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C67" w:rsidRDefault="00D31C67" w:rsidP="00D31C67">
      <w:pPr>
        <w:jc w:val="center"/>
        <w:rPr>
          <w:rFonts w:ascii="HG丸ｺﾞｼｯｸM-PRO" w:eastAsia="HG丸ｺﾞｼｯｸM-PRO"/>
          <w:w w:val="150"/>
          <w:sz w:val="24"/>
        </w:rPr>
      </w:pPr>
    </w:p>
    <w:p w:rsidR="00D31C67" w:rsidRDefault="00D31C67" w:rsidP="00D31C67">
      <w:pPr>
        <w:jc w:val="center"/>
        <w:rPr>
          <w:rFonts w:ascii="HG丸ｺﾞｼｯｸM-PRO" w:eastAsia="HG丸ｺﾞｼｯｸM-PRO"/>
          <w:w w:val="150"/>
          <w:sz w:val="24"/>
        </w:rPr>
      </w:pPr>
      <w:r w:rsidRPr="00050A68">
        <w:rPr>
          <w:rFonts w:ascii="HG丸ｺﾞｼｯｸM-PRO" w:eastAsia="HG丸ｺﾞｼｯｸM-PRO" w:hint="eastAsia"/>
          <w:w w:val="150"/>
          <w:sz w:val="24"/>
        </w:rPr>
        <w:t>第５</w:t>
      </w:r>
      <w:r>
        <w:rPr>
          <w:rFonts w:ascii="HG丸ｺﾞｼｯｸM-PRO" w:eastAsia="HG丸ｺﾞｼｯｸM-PRO" w:hint="eastAsia"/>
          <w:w w:val="150"/>
          <w:sz w:val="24"/>
        </w:rPr>
        <w:t>７</w:t>
      </w:r>
      <w:r w:rsidRPr="00050A68">
        <w:rPr>
          <w:rFonts w:ascii="HG丸ｺﾞｼｯｸM-PRO" w:eastAsia="HG丸ｺﾞｼｯｸM-PRO" w:hint="eastAsia"/>
          <w:w w:val="150"/>
          <w:sz w:val="24"/>
        </w:rPr>
        <w:t>回（平成２</w:t>
      </w:r>
      <w:r>
        <w:rPr>
          <w:rFonts w:ascii="HG丸ｺﾞｼｯｸM-PRO" w:eastAsia="HG丸ｺﾞｼｯｸM-PRO" w:hint="eastAsia"/>
          <w:w w:val="150"/>
          <w:sz w:val="24"/>
        </w:rPr>
        <w:t>８</w:t>
      </w:r>
      <w:r w:rsidRPr="00050A68">
        <w:rPr>
          <w:rFonts w:ascii="HG丸ｺﾞｼｯｸM-PRO" w:eastAsia="HG丸ｺﾞｼｯｸM-PRO" w:hint="eastAsia"/>
          <w:w w:val="150"/>
          <w:sz w:val="24"/>
        </w:rPr>
        <w:t>年度）全国推奨観光土産品審査申込書</w:t>
      </w:r>
    </w:p>
    <w:p w:rsidR="00D31C67" w:rsidRPr="00FC5D4A" w:rsidRDefault="00D31C67" w:rsidP="00D31C67">
      <w:pPr>
        <w:rPr>
          <w:b/>
          <w:sz w:val="22"/>
        </w:rPr>
      </w:pPr>
    </w:p>
    <w:p w:rsidR="00D31C67" w:rsidRPr="00FC5D4A" w:rsidRDefault="00D31C67" w:rsidP="006F606F">
      <w:pPr>
        <w:ind w:firstLineChars="300" w:firstLine="723"/>
        <w:rPr>
          <w:b/>
          <w:sz w:val="24"/>
        </w:rPr>
      </w:pPr>
      <w:r w:rsidRPr="00FC5D4A">
        <w:rPr>
          <w:rFonts w:hint="eastAsia"/>
          <w:b/>
          <w:sz w:val="24"/>
        </w:rPr>
        <w:t>○下記</w:t>
      </w:r>
      <w:r>
        <w:rPr>
          <w:rFonts w:hint="eastAsia"/>
          <w:b/>
          <w:sz w:val="24"/>
        </w:rPr>
        <w:t>の</w:t>
      </w:r>
      <w:r w:rsidRPr="00FC5D4A">
        <w:rPr>
          <w:rFonts w:hint="eastAsia"/>
          <w:b/>
          <w:sz w:val="24"/>
        </w:rPr>
        <w:t>注意事項をご確認の上、２枚目の申込用紙</w:t>
      </w:r>
      <w:r>
        <w:rPr>
          <w:rFonts w:hint="eastAsia"/>
          <w:b/>
          <w:sz w:val="24"/>
        </w:rPr>
        <w:t>に</w:t>
      </w:r>
      <w:r w:rsidRPr="00FC5D4A">
        <w:rPr>
          <w:rFonts w:hint="eastAsia"/>
          <w:b/>
          <w:sz w:val="24"/>
        </w:rPr>
        <w:t>ご記入ください。</w:t>
      </w:r>
    </w:p>
    <w:p w:rsidR="00D31C67" w:rsidRDefault="00666B10" w:rsidP="00D31C67">
      <w:pPr>
        <w:rPr>
          <w:b/>
          <w:sz w:val="22"/>
        </w:rPr>
      </w:pPr>
      <w:ins w:id="0" w:author="澤田 彩加" w:date="2016-04-21T15:46:00Z">
        <w:r>
          <w:rPr>
            <w:noProof/>
            <w:sz w:val="22"/>
          </w:rPr>
          <mc:AlternateContent>
            <mc:Choice Requires="wps">
              <w:drawing>
                <wp:anchor distT="0" distB="0" distL="114300" distR="114300" simplePos="0" relativeHeight="251664384" behindDoc="0" locked="0" layoutInCell="1" allowOverlap="1" wp14:anchorId="17BD57C7" wp14:editId="55DD3E37">
                  <wp:simplePos x="0" y="0"/>
                  <wp:positionH relativeFrom="column">
                    <wp:posOffset>59055</wp:posOffset>
                  </wp:positionH>
                  <wp:positionV relativeFrom="paragraph">
                    <wp:posOffset>140335</wp:posOffset>
                  </wp:positionV>
                  <wp:extent cx="6858000" cy="5495925"/>
                  <wp:effectExtent l="0" t="0" r="19050" b="28575"/>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95925"/>
                          </a:xfrm>
                          <a:prstGeom prst="roundRect">
                            <a:avLst>
                              <a:gd name="adj" fmla="val 16667"/>
                            </a:avLst>
                          </a:prstGeom>
                          <a:solidFill>
                            <a:srgbClr val="FFFFFF"/>
                          </a:solidFill>
                          <a:ln w="9525">
                            <a:solidFill>
                              <a:srgbClr val="000000"/>
                            </a:solidFill>
                            <a:round/>
                            <a:headEnd/>
                            <a:tailEnd/>
                          </a:ln>
                        </wps:spPr>
                        <wps:txbx>
                          <w:txbxContent>
                            <w:p w:rsidR="00D31C67" w:rsidRDefault="00D31C67" w:rsidP="00D31C67">
                              <w:pPr>
                                <w:ind w:left="1205" w:hangingChars="500" w:hanging="1205"/>
                                <w:rPr>
                                  <w:rFonts w:ascii="ＭＳ ゴシック" w:eastAsia="ＭＳ ゴシック" w:hAnsi="ＭＳ ゴシック"/>
                                  <w:b/>
                                  <w:sz w:val="24"/>
                                  <w:szCs w:val="20"/>
                                </w:rPr>
                              </w:pPr>
                              <w:r w:rsidRPr="00C17DC4">
                                <w:rPr>
                                  <w:rFonts w:ascii="ＭＳ ゴシック" w:eastAsia="ＭＳ ゴシック" w:hAnsi="ＭＳ ゴシック" w:hint="eastAsia"/>
                                  <w:b/>
                                  <w:sz w:val="24"/>
                                  <w:szCs w:val="20"/>
                                </w:rPr>
                                <w:t>＜注意事項＞</w:t>
                              </w:r>
                            </w:p>
                            <w:p w:rsidR="00D31C67" w:rsidRDefault="00D31C67" w:rsidP="00D31C67">
                              <w:pPr>
                                <w:ind w:left="1205" w:hangingChars="500" w:hanging="1205"/>
                                <w:rPr>
                                  <w:rFonts w:ascii="ＭＳ ゴシック" w:eastAsia="ＭＳ ゴシック" w:hAnsi="ＭＳ ゴシック"/>
                                  <w:b/>
                                  <w:sz w:val="24"/>
                                  <w:szCs w:val="20"/>
                                </w:rPr>
                              </w:pPr>
                            </w:p>
                            <w:p w:rsidR="00D31C67" w:rsidRPr="00AF5233" w:rsidRDefault="00D31C67" w:rsidP="00D31C67">
                              <w:pPr>
                                <w:rPr>
                                  <w:rFonts w:asciiTheme="majorEastAsia" w:eastAsiaTheme="majorEastAsia" w:hAnsiTheme="majorEastAsia"/>
                                  <w:b/>
                                  <w:sz w:val="22"/>
                                </w:rPr>
                              </w:pPr>
                              <w:r w:rsidRPr="00AF5233">
                                <w:rPr>
                                  <w:rFonts w:asciiTheme="majorEastAsia" w:eastAsiaTheme="majorEastAsia" w:hAnsiTheme="majorEastAsia" w:hint="eastAsia"/>
                                  <w:b/>
                                  <w:sz w:val="22"/>
                                </w:rPr>
                                <w:t>※申込受</w:t>
                              </w:r>
                              <w:r w:rsidR="00981B98">
                                <w:rPr>
                                  <w:rFonts w:asciiTheme="majorEastAsia" w:eastAsiaTheme="majorEastAsia" w:hAnsiTheme="majorEastAsia" w:hint="eastAsia"/>
                                  <w:b/>
                                  <w:sz w:val="22"/>
                                </w:rPr>
                                <w:t>付期間：平成２８年９月１２日（月）～　１０月３日（月）（必着</w:t>
                              </w:r>
                              <w:r w:rsidRPr="00AF5233">
                                <w:rPr>
                                  <w:rFonts w:asciiTheme="majorEastAsia" w:eastAsiaTheme="majorEastAsia" w:hAnsiTheme="majorEastAsia" w:hint="eastAsia"/>
                                  <w:b/>
                                  <w:sz w:val="22"/>
                                </w:rPr>
                                <w:t xml:space="preserve">）　</w:t>
                              </w:r>
                            </w:p>
                            <w:p w:rsidR="00D31C67" w:rsidRPr="00AF5233" w:rsidRDefault="00D31C67" w:rsidP="00D31C67">
                              <w:pPr>
                                <w:rPr>
                                  <w:rFonts w:asciiTheme="majorEastAsia" w:eastAsiaTheme="majorEastAsia" w:hAnsiTheme="majorEastAsia"/>
                                  <w:b/>
                                  <w:sz w:val="22"/>
                                </w:rPr>
                              </w:pPr>
                              <w:r w:rsidRPr="00AF5233">
                                <w:rPr>
                                  <w:rFonts w:asciiTheme="majorEastAsia" w:eastAsiaTheme="majorEastAsia" w:hAnsiTheme="majorEastAsia" w:hint="eastAsia"/>
                                  <w:b/>
                                  <w:sz w:val="22"/>
                                </w:rPr>
                                <w:t>※記入方法：１商品につき１枚の申込用紙にご記入ください。</w:t>
                              </w:r>
                            </w:p>
                            <w:p w:rsidR="00D31C67" w:rsidRDefault="00D31C67" w:rsidP="00D31C67">
                              <w:pPr>
                                <w:ind w:left="1104" w:hangingChars="500" w:hanging="1104"/>
                                <w:rPr>
                                  <w:rFonts w:asciiTheme="majorEastAsia" w:eastAsiaTheme="majorEastAsia" w:hAnsiTheme="majorEastAsia"/>
                                  <w:b/>
                                  <w:sz w:val="22"/>
                                </w:rPr>
                              </w:pPr>
                              <w:r w:rsidRPr="00AF5233">
                                <w:rPr>
                                  <w:rFonts w:asciiTheme="majorEastAsia" w:eastAsiaTheme="majorEastAsia" w:hAnsiTheme="majorEastAsia" w:hint="eastAsia"/>
                                  <w:b/>
                                  <w:sz w:val="22"/>
                                </w:rPr>
                                <w:t>※送付方法：必ず郵送でお申込ください。メール・ＦＡＸでのお申込は不可。</w:t>
                              </w:r>
                            </w:p>
                            <w:p w:rsidR="00C646D4" w:rsidRDefault="00D31C67" w:rsidP="00D31C67">
                              <w:pPr>
                                <w:rPr>
                                  <w:rFonts w:asciiTheme="majorEastAsia" w:eastAsiaTheme="majorEastAsia" w:hAnsiTheme="majorEastAsia"/>
                                  <w:b/>
                                  <w:sz w:val="22"/>
                                </w:rPr>
                              </w:pPr>
                              <w:r w:rsidRPr="00D003C9">
                                <w:rPr>
                                  <w:rFonts w:asciiTheme="majorEastAsia" w:eastAsiaTheme="majorEastAsia" w:hAnsiTheme="majorEastAsia" w:hint="eastAsia"/>
                                  <w:b/>
                                  <w:sz w:val="22"/>
                                </w:rPr>
                                <w:t>※必ず写真も貼付して下さい。</w:t>
                              </w:r>
                              <w:r w:rsidR="00C646D4">
                                <w:rPr>
                                  <w:rFonts w:asciiTheme="majorEastAsia" w:eastAsiaTheme="majorEastAsia" w:hAnsiTheme="majorEastAsia" w:hint="eastAsia"/>
                                  <w:b/>
                                  <w:sz w:val="22"/>
                                </w:rPr>
                                <w:t>入賞した場合は貼付されているお写真を広報誌等に</w:t>
                              </w:r>
                            </w:p>
                            <w:p w:rsidR="00D31C67" w:rsidRPr="00D003C9" w:rsidRDefault="00666B10" w:rsidP="00C646D4">
                              <w:pPr>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掲載いたします</w:t>
                              </w:r>
                              <w:r w:rsidR="00C646D4">
                                <w:rPr>
                                  <w:rFonts w:asciiTheme="majorEastAsia" w:eastAsiaTheme="majorEastAsia" w:hAnsiTheme="majorEastAsia" w:hint="eastAsia"/>
                                  <w:b/>
                                  <w:sz w:val="22"/>
                                </w:rPr>
                                <w:t>。</w:t>
                              </w:r>
                            </w:p>
                            <w:p w:rsidR="00D31C67" w:rsidRDefault="00D31C67" w:rsidP="00D31C67">
                              <w:pPr>
                                <w:ind w:left="803" w:hangingChars="400" w:hanging="803"/>
                                <w:rPr>
                                  <w:rFonts w:asciiTheme="majorEastAsia" w:eastAsiaTheme="majorEastAsia" w:hAnsiTheme="majorEastAsia"/>
                                  <w:b/>
                                  <w:sz w:val="22"/>
                                </w:rPr>
                              </w:pPr>
                              <w:r w:rsidRPr="00804E24">
                                <w:rPr>
                                  <w:rFonts w:asciiTheme="majorEastAsia" w:eastAsiaTheme="majorEastAsia" w:hAnsiTheme="majorEastAsia" w:hint="eastAsia"/>
                                  <w:b/>
                                  <w:sz w:val="20"/>
                                  <w:szCs w:val="20"/>
                                </w:rPr>
                                <w:t>※</w:t>
                              </w:r>
                              <w:r w:rsidRPr="00D003C9">
                                <w:rPr>
                                  <w:rFonts w:asciiTheme="majorEastAsia" w:eastAsiaTheme="majorEastAsia" w:hAnsiTheme="majorEastAsia" w:hint="eastAsia"/>
                                  <w:b/>
                                  <w:sz w:val="22"/>
                                </w:rPr>
                                <w:t>楷書でハッキリと記入し、ふりがなや価格、担当者名など記入漏れのないよう、</w:t>
                              </w:r>
                            </w:p>
                            <w:p w:rsidR="00D31C67" w:rsidRPr="00D003C9" w:rsidRDefault="00D31C67" w:rsidP="00D31C67">
                              <w:pPr>
                                <w:ind w:leftChars="100" w:left="873" w:hangingChars="300" w:hanging="663"/>
                                <w:rPr>
                                  <w:rFonts w:asciiTheme="majorEastAsia" w:eastAsiaTheme="majorEastAsia" w:hAnsiTheme="majorEastAsia"/>
                                  <w:b/>
                                  <w:sz w:val="22"/>
                                </w:rPr>
                              </w:pPr>
                              <w:r w:rsidRPr="00D003C9">
                                <w:rPr>
                                  <w:rFonts w:asciiTheme="majorEastAsia" w:eastAsiaTheme="majorEastAsia" w:hAnsiTheme="majorEastAsia" w:hint="eastAsia"/>
                                  <w:b/>
                                  <w:sz w:val="22"/>
                                </w:rPr>
                                <w:t>商品名にスペースがある場合はハッキリとわかるようにご記入ください。</w:t>
                              </w:r>
                            </w:p>
                            <w:p w:rsidR="00D31C67" w:rsidRPr="00C17DC4" w:rsidRDefault="00D31C67" w:rsidP="00D31C67">
                              <w:pPr>
                                <w:ind w:left="1205" w:hangingChars="500" w:hanging="1205"/>
                                <w:rPr>
                                  <w:rFonts w:ascii="ＭＳ ゴシック" w:eastAsia="ＭＳ ゴシック" w:hAnsi="ＭＳ ゴシック"/>
                                  <w:b/>
                                  <w:sz w:val="24"/>
                                  <w:szCs w:val="20"/>
                                </w:rPr>
                              </w:pPr>
                            </w:p>
                            <w:p w:rsidR="00D31C67" w:rsidRDefault="00D31C67" w:rsidP="00D31C67">
                              <w:pPr>
                                <w:ind w:left="1405" w:hangingChars="700" w:hanging="1405"/>
                                <w:rPr>
                                  <w:rFonts w:ascii="ＭＳ ゴシック" w:eastAsia="ＭＳ ゴシック" w:hAnsi="ＭＳ ゴシック"/>
                                  <w:sz w:val="22"/>
                                </w:rPr>
                              </w:pPr>
                              <w:ins w:id="1" w:author="澤田 彩加" w:date="2016-04-21T15:46:00Z">
                                <w:r w:rsidRPr="00FC2422">
                                  <w:rPr>
                                    <w:rFonts w:ascii="ＭＳ ゴシック" w:eastAsia="ＭＳ ゴシック" w:hAnsi="ＭＳ ゴシック" w:hint="eastAsia"/>
                                    <w:b/>
                                    <w:sz w:val="20"/>
                                    <w:szCs w:val="20"/>
                                  </w:rPr>
                                  <w:t>※注１</w:t>
                                </w:r>
                                <w:r>
                                  <w:rPr>
                                    <w:rFonts w:ascii="ＭＳ ゴシック" w:eastAsia="ＭＳ ゴシック" w:hAnsi="ＭＳ ゴシック" w:hint="eastAsia"/>
                                    <w:sz w:val="20"/>
                                    <w:szCs w:val="20"/>
                                  </w:rPr>
                                  <w:t xml:space="preserve">  </w:t>
                                </w:r>
                                <w:r w:rsidRPr="00FC2422">
                                  <w:rPr>
                                    <w:rFonts w:ascii="ＭＳ ゴシック" w:eastAsia="ＭＳ ゴシック" w:hAnsi="ＭＳ ゴシック" w:hint="eastAsia"/>
                                    <w:b/>
                                    <w:sz w:val="22"/>
                                  </w:rPr>
                                  <w:t>業</w:t>
                                </w:r>
                              </w:ins>
                              <w:r w:rsidR="00666B10">
                                <w:rPr>
                                  <w:rFonts w:ascii="ＭＳ ゴシック" w:eastAsia="ＭＳ ゴシック" w:hAnsi="ＭＳ ゴシック" w:hint="eastAsia"/>
                                  <w:b/>
                                  <w:sz w:val="22"/>
                                </w:rPr>
                                <w:t xml:space="preserve">　　</w:t>
                              </w:r>
                              <w:ins w:id="2" w:author="澤田 彩加" w:date="2016-04-21T15:46:00Z">
                                <w:r w:rsidRPr="00FC2422">
                                  <w:rPr>
                                    <w:rFonts w:ascii="ＭＳ ゴシック" w:eastAsia="ＭＳ ゴシック" w:hAnsi="ＭＳ ゴシック" w:hint="eastAsia"/>
                                    <w:b/>
                                    <w:sz w:val="22"/>
                                  </w:rPr>
                                  <w:t>種</w:t>
                                </w:r>
                              </w:ins>
                              <w:r w:rsidR="00666B10">
                                <w:rPr>
                                  <w:rFonts w:ascii="ＭＳ ゴシック" w:eastAsia="ＭＳ ゴシック" w:hAnsi="ＭＳ ゴシック" w:hint="eastAsia"/>
                                  <w:b/>
                                  <w:sz w:val="22"/>
                                </w:rPr>
                                <w:t xml:space="preserve"> </w:t>
                              </w:r>
                              <w:ins w:id="3" w:author="澤田 彩加" w:date="2016-04-21T15:46:00Z">
                                <w:r w:rsidRPr="00FC2422">
                                  <w:rPr>
                                    <w:rFonts w:ascii="ＭＳ ゴシック" w:eastAsia="ＭＳ ゴシック" w:hAnsi="ＭＳ ゴシック" w:hint="eastAsia"/>
                                    <w:sz w:val="20"/>
                                    <w:szCs w:val="20"/>
                                  </w:rPr>
                                  <w:t>…</w:t>
                                </w:r>
                              </w:ins>
                              <w:r w:rsidR="00666B10">
                                <w:rPr>
                                  <w:rFonts w:ascii="ＭＳ ゴシック" w:eastAsia="ＭＳ ゴシック" w:hAnsi="ＭＳ ゴシック" w:hint="eastAsia"/>
                                  <w:sz w:val="20"/>
                                  <w:szCs w:val="20"/>
                                </w:rPr>
                                <w:t xml:space="preserve"> </w:t>
                              </w:r>
                              <w:ins w:id="4" w:author="澤田 彩加" w:date="2016-04-21T15:46:00Z">
                                <w:r w:rsidRPr="00FC2422">
                                  <w:rPr>
                                    <w:rFonts w:ascii="ＭＳ ゴシック" w:eastAsia="ＭＳ ゴシック" w:hAnsi="ＭＳ ゴシック" w:hint="eastAsia"/>
                                    <w:sz w:val="22"/>
                                  </w:rPr>
                                  <w:t>卸・小売業の方は出品の際には製造業者の了承が必要となりますので</w:t>
                                </w:r>
                              </w:ins>
                            </w:p>
                            <w:p w:rsidR="00D31C67" w:rsidRDefault="00D31C67" w:rsidP="00666B10">
                              <w:pPr>
                                <w:ind w:leftChars="700" w:left="1470" w:firstLineChars="250" w:firstLine="550"/>
                                <w:rPr>
                                  <w:ins w:id="5" w:author="澤田 彩加" w:date="2016-04-21T15:46:00Z"/>
                                  <w:rFonts w:ascii="ＭＳ ゴシック" w:eastAsia="ＭＳ ゴシック" w:hAnsi="ＭＳ ゴシック"/>
                                  <w:sz w:val="22"/>
                                </w:rPr>
                              </w:pPr>
                              <w:ins w:id="6" w:author="澤田 彩加" w:date="2016-04-21T15:46:00Z">
                                <w:r w:rsidRPr="00FC2422">
                                  <w:rPr>
                                    <w:rFonts w:ascii="ＭＳ ゴシック" w:eastAsia="ＭＳ ゴシック" w:hAnsi="ＭＳ ゴシック" w:hint="eastAsia"/>
                                    <w:sz w:val="22"/>
                                  </w:rPr>
                                  <w:t>ご注意ください。</w:t>
                                </w:r>
                              </w:ins>
                            </w:p>
                            <w:p w:rsidR="00D31C67" w:rsidRDefault="00D31C67" w:rsidP="00D31C67">
                              <w:pPr>
                                <w:ind w:left="1004" w:hangingChars="500" w:hanging="1004"/>
                                <w:rPr>
                                  <w:ins w:id="7" w:author="澤田 彩加" w:date="2016-04-21T15:46:00Z"/>
                                  <w:rFonts w:ascii="ＭＳ ゴシック" w:eastAsia="ＭＳ ゴシック" w:hAnsi="ＭＳ ゴシック"/>
                                  <w:sz w:val="22"/>
                                </w:rPr>
                              </w:pPr>
                              <w:ins w:id="8" w:author="澤田 彩加" w:date="2016-04-21T15:46:00Z">
                                <w:r w:rsidRPr="00FC2422">
                                  <w:rPr>
                                    <w:rFonts w:ascii="ＭＳ ゴシック" w:eastAsia="ＭＳ ゴシック" w:hAnsi="ＭＳ ゴシック" w:hint="eastAsia"/>
                                    <w:b/>
                                    <w:sz w:val="20"/>
                                    <w:szCs w:val="20"/>
                                  </w:rPr>
                                  <w:t>※注２</w:t>
                                </w:r>
                                <w:r w:rsidRPr="00FC2422">
                                  <w:rPr>
                                    <w:rFonts w:ascii="ＭＳ ゴシック" w:eastAsia="ＭＳ ゴシック" w:hAnsi="ＭＳ ゴシック" w:hint="eastAsia"/>
                                    <w:sz w:val="20"/>
                                    <w:szCs w:val="20"/>
                                  </w:rPr>
                                  <w:t xml:space="preserve">　</w:t>
                                </w:r>
                                <w:r w:rsidRPr="00666B10">
                                  <w:rPr>
                                    <w:rFonts w:ascii="ＭＳ ゴシック" w:eastAsia="ＭＳ ゴシック" w:hAnsi="ＭＳ ゴシック" w:hint="eastAsia"/>
                                    <w:b/>
                                    <w:w w:val="80"/>
                                    <w:kern w:val="0"/>
                                    <w:sz w:val="22"/>
                                    <w:fitText w:val="884" w:id="1209715200"/>
                                  </w:rPr>
                                  <w:t>グローバル</w:t>
                                </w:r>
                              </w:ins>
                              <w:r w:rsidR="00666B10">
                                <w:rPr>
                                  <w:rFonts w:ascii="ＭＳ ゴシック" w:eastAsia="ＭＳ ゴシック" w:hAnsi="ＭＳ ゴシック" w:hint="eastAsia"/>
                                  <w:b/>
                                  <w:kern w:val="0"/>
                                  <w:sz w:val="22"/>
                                </w:rPr>
                                <w:t xml:space="preserve"> </w:t>
                              </w:r>
                              <w:ins w:id="9" w:author="澤田 彩加" w:date="2016-04-21T15:46:00Z">
                                <w:r w:rsidRPr="00424E72">
                                  <w:rPr>
                                    <w:rFonts w:ascii="ＭＳ ゴシック" w:eastAsia="ＭＳ ゴシック" w:hAnsi="ＭＳ ゴシック" w:hint="eastAsia"/>
                                    <w:sz w:val="22"/>
                                  </w:rPr>
                                  <w:t>…</w:t>
                                </w:r>
                              </w:ins>
                              <w:r w:rsidR="00666B10">
                                <w:rPr>
                                  <w:rFonts w:ascii="ＭＳ ゴシック" w:eastAsia="ＭＳ ゴシック" w:hAnsi="ＭＳ ゴシック" w:hint="eastAsia"/>
                                  <w:sz w:val="22"/>
                                </w:rPr>
                                <w:t xml:space="preserve"> </w:t>
                              </w:r>
                              <w:ins w:id="10" w:author="澤田 彩加" w:date="2016-04-21T15:46:00Z">
                                <w:r>
                                  <w:rPr>
                                    <w:rFonts w:ascii="ＭＳ ゴシック" w:eastAsia="ＭＳ ゴシック" w:hAnsi="ＭＳ ゴシック" w:hint="eastAsia"/>
                                    <w:sz w:val="22"/>
                                  </w:rPr>
                                  <w:t>申込には一定の条件があり、グローバル</w:t>
                                </w:r>
                              </w:ins>
                              <w:r>
                                <w:rPr>
                                  <w:rFonts w:ascii="ＭＳ ゴシック" w:eastAsia="ＭＳ ゴシック" w:hAnsi="ＭＳ ゴシック" w:hint="eastAsia"/>
                                  <w:sz w:val="22"/>
                                </w:rPr>
                                <w:t>部門</w:t>
                              </w:r>
                              <w:ins w:id="11" w:author="澤田 彩加" w:date="2016-04-21T15:46:00Z">
                                <w:r>
                                  <w:rPr>
                                    <w:rFonts w:ascii="ＭＳ ゴシック" w:eastAsia="ＭＳ ゴシック" w:hAnsi="ＭＳ ゴシック" w:hint="eastAsia"/>
                                    <w:sz w:val="22"/>
                                  </w:rPr>
                                  <w:t>のみの申込は出来ません。</w:t>
                                </w:r>
                              </w:ins>
                            </w:p>
                            <w:p w:rsidR="00D31C67" w:rsidRPr="00FC2422" w:rsidRDefault="00D31C67" w:rsidP="00666B10">
                              <w:pPr>
                                <w:ind w:firstLineChars="950" w:firstLine="2090"/>
                                <w:rPr>
                                  <w:ins w:id="12" w:author="澤田 彩加" w:date="2016-04-21T15:46:00Z"/>
                                  <w:rFonts w:ascii="ＭＳ ゴシック" w:eastAsia="ＭＳ ゴシック" w:hAnsi="ＭＳ ゴシック"/>
                                  <w:sz w:val="22"/>
                                </w:rPr>
                              </w:pPr>
                              <w:ins w:id="13" w:author="澤田 彩加" w:date="2016-04-21T15:46:00Z">
                                <w:r>
                                  <w:rPr>
                                    <w:rFonts w:ascii="ＭＳ ゴシック" w:eastAsia="ＭＳ ゴシック" w:hAnsi="ＭＳ ゴシック" w:hint="eastAsia"/>
                                    <w:sz w:val="22"/>
                                  </w:rPr>
                                  <w:t>各部門のいずれかと</w:t>
                                </w:r>
                                <w:r w:rsidRPr="00037B67">
                                  <w:rPr>
                                    <w:rFonts w:ascii="ＭＳ ゴシック" w:eastAsia="ＭＳ ゴシック" w:hAnsi="ＭＳ ゴシック" w:hint="eastAsia"/>
                                    <w:sz w:val="22"/>
                                  </w:rPr>
                                  <w:t>同時申込</w:t>
                                </w:r>
                                <w:r>
                                  <w:rPr>
                                    <w:rFonts w:ascii="ＭＳ ゴシック" w:eastAsia="ＭＳ ゴシック" w:hAnsi="ＭＳ ゴシック" w:hint="eastAsia"/>
                                    <w:sz w:val="22"/>
                                  </w:rPr>
                                  <w:t>となります。</w:t>
                                </w:r>
                              </w:ins>
                            </w:p>
                            <w:p w:rsidR="00D31C67" w:rsidRPr="00424E72" w:rsidRDefault="00D31C67" w:rsidP="00D31C67">
                              <w:pPr>
                                <w:ind w:left="1004" w:hangingChars="500" w:hanging="1004"/>
                                <w:rPr>
                                  <w:ins w:id="14" w:author="澤田 彩加" w:date="2016-04-21T15:46:00Z"/>
                                  <w:rFonts w:ascii="ＭＳ ゴシック" w:eastAsia="ＭＳ ゴシック" w:hAnsi="ＭＳ ゴシック"/>
                                  <w:sz w:val="22"/>
                                </w:rPr>
                              </w:pPr>
                              <w:ins w:id="15" w:author="澤田 彩加" w:date="2016-04-21T15:46:00Z">
                                <w:r>
                                  <w:rPr>
                                    <w:rFonts w:ascii="ＭＳ ゴシック" w:eastAsia="ＭＳ ゴシック" w:hAnsi="ＭＳ ゴシック" w:hint="eastAsia"/>
                                    <w:b/>
                                    <w:sz w:val="20"/>
                                    <w:szCs w:val="20"/>
                                  </w:rPr>
                                  <w:t>※注３</w:t>
                                </w:r>
                                <w:r w:rsidRPr="00FC2422">
                                  <w:rPr>
                                    <w:rFonts w:ascii="ＭＳ ゴシック" w:eastAsia="ＭＳ ゴシック" w:hAnsi="ＭＳ ゴシック" w:hint="eastAsia"/>
                                    <w:sz w:val="20"/>
                                    <w:szCs w:val="20"/>
                                  </w:rPr>
                                  <w:t xml:space="preserve">　</w:t>
                                </w:r>
                                <w:r w:rsidRPr="00424E72">
                                  <w:rPr>
                                    <w:rFonts w:ascii="ＭＳ ゴシック" w:eastAsia="ＭＳ ゴシック" w:hAnsi="ＭＳ ゴシック" w:hint="eastAsia"/>
                                    <w:b/>
                                    <w:sz w:val="22"/>
                                  </w:rPr>
                                  <w:t>更</w:t>
                                </w:r>
                              </w:ins>
                              <w:r w:rsidR="00666B10">
                                <w:rPr>
                                  <w:rFonts w:ascii="ＭＳ ゴシック" w:eastAsia="ＭＳ ゴシック" w:hAnsi="ＭＳ ゴシック" w:hint="eastAsia"/>
                                  <w:b/>
                                  <w:sz w:val="22"/>
                                </w:rPr>
                                <w:t xml:space="preserve">　　</w:t>
                              </w:r>
                              <w:ins w:id="16" w:author="澤田 彩加" w:date="2016-04-21T15:46:00Z">
                                <w:r w:rsidRPr="00424E72">
                                  <w:rPr>
                                    <w:rFonts w:ascii="ＭＳ ゴシック" w:eastAsia="ＭＳ ゴシック" w:hAnsi="ＭＳ ゴシック" w:hint="eastAsia"/>
                                    <w:b/>
                                    <w:sz w:val="22"/>
                                  </w:rPr>
                                  <w:t>新</w:t>
                                </w:r>
                              </w:ins>
                              <w:r w:rsidR="00666B10">
                                <w:rPr>
                                  <w:rFonts w:ascii="ＭＳ ゴシック" w:eastAsia="ＭＳ ゴシック" w:hAnsi="ＭＳ ゴシック" w:hint="eastAsia"/>
                                  <w:b/>
                                  <w:sz w:val="22"/>
                                </w:rPr>
                                <w:t xml:space="preserve"> </w:t>
                              </w:r>
                              <w:ins w:id="17" w:author="澤田 彩加" w:date="2016-04-21T15:46:00Z">
                                <w:r w:rsidRPr="00424E72">
                                  <w:rPr>
                                    <w:rFonts w:ascii="ＭＳ ゴシック" w:eastAsia="ＭＳ ゴシック" w:hAnsi="ＭＳ ゴシック" w:hint="eastAsia"/>
                                    <w:sz w:val="22"/>
                                  </w:rPr>
                                  <w:t>…</w:t>
                                </w:r>
                              </w:ins>
                              <w:r w:rsidR="00666B10">
                                <w:rPr>
                                  <w:rFonts w:ascii="ＭＳ ゴシック" w:eastAsia="ＭＳ ゴシック" w:hAnsi="ＭＳ ゴシック" w:hint="eastAsia"/>
                                  <w:sz w:val="22"/>
                                </w:rPr>
                                <w:t xml:space="preserve"> </w:t>
                              </w:r>
                              <w:ins w:id="18" w:author="澤田 彩加" w:date="2016-04-21T15:46:00Z">
                                <w:r w:rsidRPr="00424E72">
                                  <w:rPr>
                                    <w:rFonts w:ascii="ＭＳ ゴシック" w:eastAsia="ＭＳ ゴシック" w:hAnsi="ＭＳ ゴシック" w:hint="eastAsia"/>
                                    <w:sz w:val="22"/>
                                  </w:rPr>
                                  <w:t>平成2</w:t>
                                </w:r>
                                <w:r>
                                  <w:rPr>
                                    <w:rFonts w:ascii="ＭＳ ゴシック" w:eastAsia="ＭＳ ゴシック" w:hAnsi="ＭＳ ゴシック" w:hint="eastAsia"/>
                                    <w:sz w:val="22"/>
                                  </w:rPr>
                                  <w:t>6</w:t>
                                </w:r>
                                <w:r w:rsidRPr="00424E72">
                                  <w:rPr>
                                    <w:rFonts w:ascii="ＭＳ ゴシック" w:eastAsia="ＭＳ ゴシック" w:hAnsi="ＭＳ ゴシック" w:hint="eastAsia"/>
                                    <w:sz w:val="22"/>
                                  </w:rPr>
                                  <w:t>年度(第5</w:t>
                                </w:r>
                                <w:r>
                                  <w:rPr>
                                    <w:rFonts w:ascii="ＭＳ ゴシック" w:eastAsia="ＭＳ ゴシック" w:hAnsi="ＭＳ ゴシック" w:hint="eastAsia"/>
                                    <w:sz w:val="22"/>
                                  </w:rPr>
                                  <w:t>5</w:t>
                                </w:r>
                                <w:r w:rsidRPr="00424E72">
                                  <w:rPr>
                                    <w:rFonts w:ascii="ＭＳ ゴシック" w:eastAsia="ＭＳ ゴシック" w:hAnsi="ＭＳ ゴシック" w:hint="eastAsia"/>
                                    <w:sz w:val="22"/>
                                  </w:rPr>
                                  <w:t>回)に合格し</w:t>
                                </w:r>
                                <w:r>
                                  <w:rPr>
                                    <w:rFonts w:ascii="ＭＳ ゴシック" w:eastAsia="ＭＳ ゴシック" w:hAnsi="ＭＳ ゴシック" w:hint="eastAsia"/>
                                    <w:sz w:val="22"/>
                                  </w:rPr>
                                  <w:t>た</w:t>
                                </w:r>
                                <w:r w:rsidRPr="00424E72">
                                  <w:rPr>
                                    <w:rFonts w:ascii="ＭＳ ゴシック" w:eastAsia="ＭＳ ゴシック" w:hAnsi="ＭＳ ゴシック" w:hint="eastAsia"/>
                                    <w:sz w:val="22"/>
                                  </w:rPr>
                                  <w:t xml:space="preserve">商品が更新の対象となります。　　　　　　</w:t>
                                </w:r>
                              </w:ins>
                            </w:p>
                            <w:p w:rsidR="00666B10" w:rsidRDefault="00D31C67" w:rsidP="00666B10">
                              <w:pPr>
                                <w:ind w:left="1004" w:hangingChars="500" w:hanging="1004"/>
                                <w:rPr>
                                  <w:rFonts w:ascii="ＭＳ ゴシック" w:eastAsia="ＭＳ ゴシック" w:hAnsi="ＭＳ ゴシック"/>
                                  <w:sz w:val="22"/>
                                </w:rPr>
                              </w:pPr>
                              <w:ins w:id="19" w:author="澤田 彩加" w:date="2016-04-21T15:46:00Z">
                                <w:r w:rsidRPr="00424E72">
                                  <w:rPr>
                                    <w:rFonts w:ascii="ＭＳ ゴシック" w:eastAsia="ＭＳ ゴシック" w:hAnsi="ＭＳ ゴシック" w:hint="eastAsia"/>
                                    <w:b/>
                                    <w:sz w:val="20"/>
                                    <w:szCs w:val="20"/>
                                  </w:rPr>
                                  <w:t>※注</w:t>
                                </w:r>
                                <w:r>
                                  <w:rPr>
                                    <w:rFonts w:ascii="ＭＳ ゴシック" w:eastAsia="ＭＳ ゴシック" w:hAnsi="ＭＳ ゴシック" w:hint="eastAsia"/>
                                    <w:b/>
                                    <w:sz w:val="20"/>
                                    <w:szCs w:val="20"/>
                                  </w:rPr>
                                  <w:t>４</w:t>
                                </w:r>
                                <w:r w:rsidRPr="00424E72">
                                  <w:rPr>
                                    <w:rFonts w:ascii="ＭＳ ゴシック" w:eastAsia="ＭＳ ゴシック" w:hAnsi="ＭＳ ゴシック" w:hint="eastAsia"/>
                                    <w:sz w:val="22"/>
                                  </w:rPr>
                                  <w:t xml:space="preserve">　</w:t>
                                </w:r>
                                <w:r w:rsidRPr="00424E72">
                                  <w:rPr>
                                    <w:rFonts w:ascii="ＭＳ ゴシック" w:eastAsia="ＭＳ ゴシック" w:hAnsi="ＭＳ ゴシック" w:hint="eastAsia"/>
                                    <w:b/>
                                    <w:sz w:val="22"/>
                                  </w:rPr>
                                  <w:t>商</w:t>
                                </w:r>
                              </w:ins>
                              <w:r w:rsidR="00666B10">
                                <w:rPr>
                                  <w:rFonts w:ascii="ＭＳ ゴシック" w:eastAsia="ＭＳ ゴシック" w:hAnsi="ＭＳ ゴシック" w:hint="eastAsia"/>
                                  <w:b/>
                                  <w:sz w:val="22"/>
                                </w:rPr>
                                <w:t xml:space="preserve"> </w:t>
                              </w:r>
                              <w:ins w:id="20" w:author="澤田 彩加" w:date="2016-04-21T15:46:00Z">
                                <w:r w:rsidRPr="00424E72">
                                  <w:rPr>
                                    <w:rFonts w:ascii="ＭＳ ゴシック" w:eastAsia="ＭＳ ゴシック" w:hAnsi="ＭＳ ゴシック" w:hint="eastAsia"/>
                                    <w:b/>
                                    <w:sz w:val="22"/>
                                  </w:rPr>
                                  <w:t>品</w:t>
                                </w:r>
                              </w:ins>
                              <w:r w:rsidR="00666B10">
                                <w:rPr>
                                  <w:rFonts w:ascii="ＭＳ ゴシック" w:eastAsia="ＭＳ ゴシック" w:hAnsi="ＭＳ ゴシック" w:hint="eastAsia"/>
                                  <w:b/>
                                  <w:sz w:val="22"/>
                                </w:rPr>
                                <w:t xml:space="preserve"> </w:t>
                              </w:r>
                              <w:ins w:id="21" w:author="澤田 彩加" w:date="2016-04-21T15:46:00Z">
                                <w:r w:rsidRPr="00424E72">
                                  <w:rPr>
                                    <w:rFonts w:ascii="ＭＳ ゴシック" w:eastAsia="ＭＳ ゴシック" w:hAnsi="ＭＳ ゴシック" w:hint="eastAsia"/>
                                    <w:b/>
                                    <w:sz w:val="22"/>
                                  </w:rPr>
                                  <w:t>名</w:t>
                                </w:r>
                              </w:ins>
                              <w:r w:rsidR="00666B10">
                                <w:rPr>
                                  <w:rFonts w:ascii="ＭＳ ゴシック" w:eastAsia="ＭＳ ゴシック" w:hAnsi="ＭＳ ゴシック" w:hint="eastAsia"/>
                                  <w:b/>
                                  <w:sz w:val="22"/>
                                </w:rPr>
                                <w:t xml:space="preserve"> </w:t>
                              </w:r>
                              <w:ins w:id="22" w:author="澤田 彩加" w:date="2016-04-21T15:46:00Z">
                                <w:r w:rsidRPr="00424E72">
                                  <w:rPr>
                                    <w:rFonts w:ascii="ＭＳ ゴシック" w:eastAsia="ＭＳ ゴシック" w:hAnsi="ＭＳ ゴシック" w:hint="eastAsia"/>
                                    <w:sz w:val="22"/>
                                  </w:rPr>
                                  <w:t>…</w:t>
                                </w:r>
                              </w:ins>
                              <w:r w:rsidR="00666B10">
                                <w:rPr>
                                  <w:rFonts w:ascii="ＭＳ ゴシック" w:eastAsia="ＭＳ ゴシック" w:hAnsi="ＭＳ ゴシック" w:hint="eastAsia"/>
                                  <w:sz w:val="22"/>
                                </w:rPr>
                                <w:t xml:space="preserve"> </w:t>
                              </w:r>
                              <w:ins w:id="23" w:author="澤田 彩加" w:date="2016-04-21T15:46:00Z">
                                <w:r w:rsidRPr="00424E72">
                                  <w:rPr>
                                    <w:rFonts w:ascii="ＭＳ ゴシック" w:eastAsia="ＭＳ ゴシック" w:hAnsi="ＭＳ ゴシック" w:hint="eastAsia"/>
                                    <w:sz w:val="22"/>
                                  </w:rPr>
                                  <w:t>同じ商品であっても価格、内容量、形状、包装のデザインなどが異なる</w:t>
                                </w:r>
                              </w:ins>
                            </w:p>
                            <w:p w:rsidR="00D31C67" w:rsidRPr="00424E72" w:rsidRDefault="00D31C67" w:rsidP="00666B10">
                              <w:pPr>
                                <w:ind w:leftChars="500" w:left="1050" w:firstLineChars="500" w:firstLine="1100"/>
                                <w:rPr>
                                  <w:ins w:id="24" w:author="澤田 彩加" w:date="2016-04-21T15:46:00Z"/>
                                  <w:rFonts w:ascii="ＭＳ ゴシック" w:eastAsia="ＭＳ ゴシック" w:hAnsi="ＭＳ ゴシック"/>
                                  <w:sz w:val="22"/>
                                </w:rPr>
                              </w:pPr>
                              <w:ins w:id="25" w:author="澤田 彩加" w:date="2016-04-21T15:46:00Z">
                                <w:r w:rsidRPr="00424E72">
                                  <w:rPr>
                                    <w:rFonts w:ascii="ＭＳ ゴシック" w:eastAsia="ＭＳ ゴシック" w:hAnsi="ＭＳ ゴシック" w:hint="eastAsia"/>
                                    <w:sz w:val="22"/>
                                  </w:rPr>
                                  <w:t>場合は、</w:t>
                                </w:r>
                                <w:r w:rsidRPr="00037B67">
                                  <w:rPr>
                                    <w:rFonts w:ascii="ＭＳ ゴシック" w:eastAsia="ＭＳ ゴシック" w:hAnsi="ＭＳ ゴシック" w:hint="eastAsia"/>
                                    <w:sz w:val="22"/>
                                  </w:rPr>
                                  <w:t>別の商品とみなします</w:t>
                                </w:r>
                                <w:r w:rsidRPr="00424E72">
                                  <w:rPr>
                                    <w:rFonts w:ascii="ＭＳ ゴシック" w:eastAsia="ＭＳ ゴシック" w:hAnsi="ＭＳ ゴシック" w:hint="eastAsia"/>
                                    <w:sz w:val="22"/>
                                  </w:rPr>
                                  <w:t>。</w:t>
                                </w:r>
                              </w:ins>
                            </w:p>
                            <w:p w:rsidR="00D31C67" w:rsidRDefault="00D31C67" w:rsidP="00D31C67">
                              <w:pPr>
                                <w:ind w:left="803" w:hangingChars="400" w:hanging="803"/>
                                <w:rPr>
                                  <w:rFonts w:ascii="ＭＳ ゴシック" w:eastAsia="ＭＳ ゴシック" w:hAnsi="ＭＳ ゴシック"/>
                                  <w:sz w:val="22"/>
                                </w:rPr>
                              </w:pPr>
                              <w:ins w:id="26" w:author="澤田 彩加" w:date="2016-04-21T15:46:00Z">
                                <w:r>
                                  <w:rPr>
                                    <w:rFonts w:ascii="ＭＳ ゴシック" w:eastAsia="ＭＳ ゴシック" w:hAnsi="ＭＳ ゴシック" w:hint="eastAsia"/>
                                    <w:b/>
                                    <w:sz w:val="20"/>
                                  </w:rPr>
                                  <w:t xml:space="preserve">※注５　</w:t>
                                </w:r>
                                <w:r>
                                  <w:rPr>
                                    <w:rFonts w:ascii="ＭＳ ゴシック" w:eastAsia="ＭＳ ゴシック" w:hAnsi="ＭＳ ゴシック" w:hint="eastAsia"/>
                                    <w:b/>
                                    <w:sz w:val="22"/>
                                  </w:rPr>
                                  <w:t>新法対応</w:t>
                                </w:r>
                              </w:ins>
                              <w:r w:rsidR="00666B10">
                                <w:rPr>
                                  <w:rFonts w:ascii="ＭＳ ゴシック" w:eastAsia="ＭＳ ゴシック" w:hAnsi="ＭＳ ゴシック" w:hint="eastAsia"/>
                                  <w:b/>
                                  <w:sz w:val="22"/>
                                </w:rPr>
                                <w:t xml:space="preserve"> </w:t>
                              </w:r>
                              <w:ins w:id="27" w:author="澤田 彩加" w:date="2016-04-21T15:46:00Z">
                                <w:r>
                                  <w:rPr>
                                    <w:rFonts w:ascii="ＭＳ ゴシック" w:eastAsia="ＭＳ ゴシック" w:hAnsi="ＭＳ ゴシック" w:hint="eastAsia"/>
                                    <w:b/>
                                    <w:sz w:val="22"/>
                                  </w:rPr>
                                  <w:t>…</w:t>
                                </w:r>
                                <w:r>
                                  <w:rPr>
                                    <w:rFonts w:ascii="ＭＳ ゴシック" w:eastAsia="ＭＳ ゴシック" w:hAnsi="ＭＳ ゴシック" w:hint="eastAsia"/>
                                    <w:sz w:val="22"/>
                                  </w:rPr>
                                  <w:t>食品表示基準に対応した表示を記載している場合は○をご記入ください。</w:t>
                                </w:r>
                              </w:ins>
                            </w:p>
                            <w:p w:rsidR="00666B10" w:rsidRPr="00666B10" w:rsidRDefault="00666B10" w:rsidP="00666B10">
                              <w:pPr>
                                <w:ind w:left="803" w:hangingChars="400" w:hanging="803"/>
                                <w:rPr>
                                  <w:ins w:id="28" w:author="澤田 彩加" w:date="2016-04-21T15:46:00Z"/>
                                  <w:rFonts w:ascii="ＭＳ ゴシック" w:eastAsia="ＭＳ ゴシック" w:hAnsi="ＭＳ ゴシック"/>
                                  <w:sz w:val="22"/>
                                </w:rPr>
                              </w:pPr>
                              <w:r>
                                <w:rPr>
                                  <w:rFonts w:ascii="ＭＳ ゴシック" w:eastAsia="ＭＳ ゴシック" w:hAnsi="ＭＳ ゴシック" w:hint="eastAsia"/>
                                  <w:b/>
                                  <w:sz w:val="20"/>
                                </w:rPr>
                                <w:t xml:space="preserve">　　　　　　　　　</w:t>
                              </w:r>
                              <w:r>
                                <w:rPr>
                                  <w:rFonts w:ascii="ＭＳ ゴシック" w:eastAsia="ＭＳ ゴシック" w:hAnsi="ＭＳ ゴシック" w:hint="eastAsia"/>
                                  <w:sz w:val="20"/>
                                </w:rPr>
                                <w:t xml:space="preserve">　（民工芸は除く）</w:t>
                              </w:r>
                            </w:p>
                            <w:p w:rsidR="00D31C67" w:rsidRPr="00804E24" w:rsidRDefault="00D31C67" w:rsidP="00D31C67">
                              <w:pPr>
                                <w:ind w:left="803" w:hangingChars="400" w:hanging="803"/>
                                <w:rPr>
                                  <w:rFonts w:ascii="ＭＳ ゴシック" w:eastAsia="ＭＳ ゴシック" w:hAnsi="ＭＳ ゴシック"/>
                                  <w:sz w:val="22"/>
                                </w:rPr>
                              </w:pPr>
                              <w:ins w:id="29" w:author="澤田 彩加" w:date="2016-04-21T15:46:00Z">
                                <w:r w:rsidRPr="00D57097">
                                  <w:rPr>
                                    <w:rFonts w:ascii="ＭＳ ゴシック" w:eastAsia="ＭＳ ゴシック" w:hAnsi="ＭＳ ゴシック" w:hint="eastAsia"/>
                                    <w:b/>
                                    <w:sz w:val="20"/>
                                    <w:szCs w:val="20"/>
                                  </w:rPr>
                                  <w:t>※注６</w:t>
                                </w:r>
                                <w:r w:rsidRPr="00D57097">
                                  <w:rPr>
                                    <w:rFonts w:ascii="ＭＳ ゴシック" w:eastAsia="ＭＳ ゴシック" w:hAnsi="ＭＳ ゴシック" w:hint="eastAsia"/>
                                    <w:b/>
                                    <w:sz w:val="22"/>
                                  </w:rPr>
                                  <w:t xml:space="preserve">　アピールポイント…</w:t>
                                </w:r>
                              </w:ins>
                              <w:r w:rsidR="00666B10">
                                <w:rPr>
                                  <w:rFonts w:ascii="ＭＳ ゴシック" w:eastAsia="ＭＳ ゴシック" w:hAnsi="ＭＳ ゴシック" w:hint="eastAsia"/>
                                  <w:b/>
                                  <w:sz w:val="22"/>
                                </w:rPr>
                                <w:t xml:space="preserve"> </w:t>
                              </w:r>
                              <w:r w:rsidRPr="006848B2">
                                <w:rPr>
                                  <w:rFonts w:ascii="ＭＳ ゴシック" w:eastAsia="ＭＳ ゴシック" w:hAnsi="ＭＳ ゴシック" w:hint="eastAsia"/>
                                  <w:sz w:val="22"/>
                                </w:rPr>
                                <w:t>各部門の</w:t>
                              </w:r>
                              <w:ins w:id="30" w:author="澤田 彩加" w:date="2016-04-21T15:46:00Z">
                                <w:r w:rsidRPr="00D57097">
                                  <w:rPr>
                                    <w:rFonts w:ascii="ＭＳ ゴシック" w:eastAsia="ＭＳ ゴシック" w:hAnsi="ＭＳ ゴシック" w:hint="eastAsia"/>
                                    <w:sz w:val="22"/>
                                  </w:rPr>
                                  <w:t>審査基準に沿ってご記入ください。</w:t>
                                </w:r>
                              </w:ins>
                            </w:p>
                            <w:p w:rsidR="00D31C67" w:rsidRPr="00E63645" w:rsidRDefault="00D31C67" w:rsidP="00D31C67">
                              <w:pPr>
                                <w:rPr>
                                  <w:ins w:id="31" w:author="澤田 彩加" w:date="2016-04-21T15:46:00Z"/>
                                  <w:sz w:val="22"/>
                                </w:rPr>
                              </w:pPr>
                              <w:ins w:id="32" w:author="澤田 彩加" w:date="2016-04-21T15:46:00Z">
                                <w:r w:rsidRPr="00C513B6">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E63645">
                                  <w:rPr>
                                    <w:rFonts w:ascii="ＭＳ ゴシック" w:eastAsia="ＭＳ ゴシック" w:hAnsi="ＭＳ ゴシック" w:hint="eastAsia"/>
                                    <w:b/>
                                    <w:sz w:val="28"/>
                                  </w:rPr>
                                  <w:t>※詳しくは要綱をご覧ください。</w:t>
                                </w:r>
                              </w:ins>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26" style="position:absolute;left:0;text-align:left;margin-left:4.65pt;margin-top:11.05pt;width:540pt;height:4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">
                  <v:textbox inset="5.85pt,.7pt,5.85pt,.7pt">
                    <w:txbxContent>
                      <w:p w:rsidR="00D31C67" w:rsidRDefault="00D31C67" w:rsidP="00D31C67">
                        <w:pPr>
                          <w:ind w:left="1205" w:hangingChars="500" w:hanging="1205"/>
                          <w:rPr>
                            <w:rFonts w:ascii="ＭＳ ゴシック" w:eastAsia="ＭＳ ゴシック" w:hAnsi="ＭＳ ゴシック"/>
                            <w:b/>
                            <w:sz w:val="24"/>
                            <w:szCs w:val="20"/>
                          </w:rPr>
                        </w:pPr>
                        <w:r w:rsidRPr="00C17DC4">
                          <w:rPr>
                            <w:rFonts w:ascii="ＭＳ ゴシック" w:eastAsia="ＭＳ ゴシック" w:hAnsi="ＭＳ ゴシック" w:hint="eastAsia"/>
                            <w:b/>
                            <w:sz w:val="24"/>
                            <w:szCs w:val="20"/>
                          </w:rPr>
                          <w:t>＜注意事項＞</w:t>
                        </w:r>
                      </w:p>
                      <w:p w:rsidR="00D31C67" w:rsidRDefault="00D31C67" w:rsidP="00D31C67">
                        <w:pPr>
                          <w:ind w:left="1205" w:hangingChars="500" w:hanging="1205"/>
                          <w:rPr>
                            <w:rFonts w:ascii="ＭＳ ゴシック" w:eastAsia="ＭＳ ゴシック" w:hAnsi="ＭＳ ゴシック"/>
                            <w:b/>
                            <w:sz w:val="24"/>
                            <w:szCs w:val="20"/>
                          </w:rPr>
                        </w:pPr>
                      </w:p>
                      <w:p w:rsidR="00D31C67" w:rsidRPr="00AF5233" w:rsidRDefault="00D31C67" w:rsidP="00D31C67">
                        <w:pPr>
                          <w:rPr>
                            <w:rFonts w:asciiTheme="majorEastAsia" w:eastAsiaTheme="majorEastAsia" w:hAnsiTheme="majorEastAsia"/>
                            <w:b/>
                            <w:sz w:val="22"/>
                          </w:rPr>
                        </w:pPr>
                        <w:r w:rsidRPr="00AF5233">
                          <w:rPr>
                            <w:rFonts w:asciiTheme="majorEastAsia" w:eastAsiaTheme="majorEastAsia" w:hAnsiTheme="majorEastAsia" w:hint="eastAsia"/>
                            <w:b/>
                            <w:sz w:val="22"/>
                          </w:rPr>
                          <w:t>※申込受</w:t>
                        </w:r>
                        <w:r w:rsidR="00981B98">
                          <w:rPr>
                            <w:rFonts w:asciiTheme="majorEastAsia" w:eastAsiaTheme="majorEastAsia" w:hAnsiTheme="majorEastAsia" w:hint="eastAsia"/>
                            <w:b/>
                            <w:sz w:val="22"/>
                          </w:rPr>
                          <w:t>付期間：平成２８年９月１２日（月）～　１０月３日（月）（必着</w:t>
                        </w:r>
                        <w:r w:rsidRPr="00AF5233">
                          <w:rPr>
                            <w:rFonts w:asciiTheme="majorEastAsia" w:eastAsiaTheme="majorEastAsia" w:hAnsiTheme="majorEastAsia" w:hint="eastAsia"/>
                            <w:b/>
                            <w:sz w:val="22"/>
                          </w:rPr>
                          <w:t xml:space="preserve">）　</w:t>
                        </w:r>
                      </w:p>
                      <w:p w:rsidR="00D31C67" w:rsidRPr="00AF5233" w:rsidRDefault="00D31C67" w:rsidP="00D31C67">
                        <w:pPr>
                          <w:rPr>
                            <w:rFonts w:asciiTheme="majorEastAsia" w:eastAsiaTheme="majorEastAsia" w:hAnsiTheme="majorEastAsia"/>
                            <w:b/>
                            <w:sz w:val="22"/>
                          </w:rPr>
                        </w:pPr>
                        <w:r w:rsidRPr="00AF5233">
                          <w:rPr>
                            <w:rFonts w:asciiTheme="majorEastAsia" w:eastAsiaTheme="majorEastAsia" w:hAnsiTheme="majorEastAsia" w:hint="eastAsia"/>
                            <w:b/>
                            <w:sz w:val="22"/>
                          </w:rPr>
                          <w:t>※記入方法：１商品につき１枚の申込用紙にご記入ください。</w:t>
                        </w:r>
                      </w:p>
                      <w:p w:rsidR="00D31C67" w:rsidRDefault="00D31C67" w:rsidP="00D31C67">
                        <w:pPr>
                          <w:ind w:left="1104" w:hangingChars="500" w:hanging="1104"/>
                          <w:rPr>
                            <w:rFonts w:asciiTheme="majorEastAsia" w:eastAsiaTheme="majorEastAsia" w:hAnsiTheme="majorEastAsia"/>
                            <w:b/>
                            <w:sz w:val="22"/>
                          </w:rPr>
                        </w:pPr>
                        <w:r w:rsidRPr="00AF5233">
                          <w:rPr>
                            <w:rFonts w:asciiTheme="majorEastAsia" w:eastAsiaTheme="majorEastAsia" w:hAnsiTheme="majorEastAsia" w:hint="eastAsia"/>
                            <w:b/>
                            <w:sz w:val="22"/>
                          </w:rPr>
                          <w:t>※送付方法：必ず郵送でお申込ください。メール・ＦＡＸでのお申込は不可。</w:t>
                        </w:r>
                      </w:p>
                      <w:p w:rsidR="00C646D4" w:rsidRDefault="00D31C67" w:rsidP="00D31C67">
                        <w:pPr>
                          <w:rPr>
                            <w:rFonts w:asciiTheme="majorEastAsia" w:eastAsiaTheme="majorEastAsia" w:hAnsiTheme="majorEastAsia" w:hint="eastAsia"/>
                            <w:b/>
                            <w:sz w:val="22"/>
                          </w:rPr>
                        </w:pPr>
                        <w:r w:rsidRPr="00D003C9">
                          <w:rPr>
                            <w:rFonts w:asciiTheme="majorEastAsia" w:eastAsiaTheme="majorEastAsia" w:hAnsiTheme="majorEastAsia" w:hint="eastAsia"/>
                            <w:b/>
                            <w:sz w:val="22"/>
                          </w:rPr>
                          <w:t>※必ず写真も貼付して下さい。</w:t>
                        </w:r>
                        <w:r w:rsidR="00C646D4">
                          <w:rPr>
                            <w:rFonts w:asciiTheme="majorEastAsia" w:eastAsiaTheme="majorEastAsia" w:hAnsiTheme="majorEastAsia" w:hint="eastAsia"/>
                            <w:b/>
                            <w:sz w:val="22"/>
                          </w:rPr>
                          <w:t>入賞した場合は貼付されているお写真を広報誌等に</w:t>
                        </w:r>
                      </w:p>
                      <w:p w:rsidR="00D31C67" w:rsidRPr="00D003C9" w:rsidRDefault="00666B10" w:rsidP="00C646D4">
                        <w:pPr>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掲載いたします</w:t>
                        </w:r>
                        <w:r w:rsidR="00C646D4">
                          <w:rPr>
                            <w:rFonts w:asciiTheme="majorEastAsia" w:eastAsiaTheme="majorEastAsia" w:hAnsiTheme="majorEastAsia" w:hint="eastAsia"/>
                            <w:b/>
                            <w:sz w:val="22"/>
                          </w:rPr>
                          <w:t>。</w:t>
                        </w:r>
                      </w:p>
                      <w:p w:rsidR="00D31C67" w:rsidRDefault="00D31C67" w:rsidP="00D31C67">
                        <w:pPr>
                          <w:ind w:left="803" w:hangingChars="400" w:hanging="803"/>
                          <w:rPr>
                            <w:rFonts w:asciiTheme="majorEastAsia" w:eastAsiaTheme="majorEastAsia" w:hAnsiTheme="majorEastAsia"/>
                            <w:b/>
                            <w:sz w:val="22"/>
                          </w:rPr>
                        </w:pPr>
                        <w:r w:rsidRPr="00804E24">
                          <w:rPr>
                            <w:rFonts w:asciiTheme="majorEastAsia" w:eastAsiaTheme="majorEastAsia" w:hAnsiTheme="majorEastAsia" w:hint="eastAsia"/>
                            <w:b/>
                            <w:sz w:val="20"/>
                            <w:szCs w:val="20"/>
                          </w:rPr>
                          <w:t>※</w:t>
                        </w:r>
                        <w:r w:rsidRPr="00D003C9">
                          <w:rPr>
                            <w:rFonts w:asciiTheme="majorEastAsia" w:eastAsiaTheme="majorEastAsia" w:hAnsiTheme="majorEastAsia" w:hint="eastAsia"/>
                            <w:b/>
                            <w:sz w:val="22"/>
                          </w:rPr>
                          <w:t>楷書でハッキリと記入し、ふりがなや価格、担当者名など記入漏れのないよう、</w:t>
                        </w:r>
                      </w:p>
                      <w:p w:rsidR="00D31C67" w:rsidRPr="00D003C9" w:rsidRDefault="00D31C67" w:rsidP="00D31C67">
                        <w:pPr>
                          <w:ind w:leftChars="100" w:left="873" w:hangingChars="300" w:hanging="663"/>
                          <w:rPr>
                            <w:rFonts w:asciiTheme="majorEastAsia" w:eastAsiaTheme="majorEastAsia" w:hAnsiTheme="majorEastAsia"/>
                            <w:b/>
                            <w:sz w:val="22"/>
                          </w:rPr>
                        </w:pPr>
                        <w:r w:rsidRPr="00D003C9">
                          <w:rPr>
                            <w:rFonts w:asciiTheme="majorEastAsia" w:eastAsiaTheme="majorEastAsia" w:hAnsiTheme="majorEastAsia" w:hint="eastAsia"/>
                            <w:b/>
                            <w:sz w:val="22"/>
                          </w:rPr>
                          <w:t>商品名にスペースがある場合はハッキリとわかるようにご記入ください。</w:t>
                        </w:r>
                      </w:p>
                      <w:p w:rsidR="00D31C67" w:rsidRPr="00C17DC4" w:rsidRDefault="00D31C67" w:rsidP="00D31C67">
                        <w:pPr>
                          <w:ind w:left="1205" w:hangingChars="500" w:hanging="1205"/>
                          <w:rPr>
                            <w:rFonts w:ascii="ＭＳ ゴシック" w:eastAsia="ＭＳ ゴシック" w:hAnsi="ＭＳ ゴシック"/>
                            <w:b/>
                            <w:sz w:val="24"/>
                            <w:szCs w:val="20"/>
                          </w:rPr>
                        </w:pPr>
                      </w:p>
                      <w:p w:rsidR="00D31C67" w:rsidRDefault="00D31C67" w:rsidP="00D31C67">
                        <w:pPr>
                          <w:ind w:left="1405" w:hangingChars="700" w:hanging="1405"/>
                          <w:rPr>
                            <w:rFonts w:ascii="ＭＳ ゴシック" w:eastAsia="ＭＳ ゴシック" w:hAnsi="ＭＳ ゴシック"/>
                            <w:sz w:val="22"/>
                          </w:rPr>
                        </w:pPr>
                        <w:ins w:id="34" w:author="澤田 彩加" w:date="2016-04-21T15:46:00Z">
                          <w:r w:rsidRPr="00FC2422">
                            <w:rPr>
                              <w:rFonts w:ascii="ＭＳ ゴシック" w:eastAsia="ＭＳ ゴシック" w:hAnsi="ＭＳ ゴシック" w:hint="eastAsia"/>
                              <w:b/>
                              <w:sz w:val="20"/>
                              <w:szCs w:val="20"/>
                            </w:rPr>
                            <w:t>※注１</w:t>
                          </w:r>
                          <w:r>
                            <w:rPr>
                              <w:rFonts w:ascii="ＭＳ ゴシック" w:eastAsia="ＭＳ ゴシック" w:hAnsi="ＭＳ ゴシック" w:hint="eastAsia"/>
                              <w:sz w:val="20"/>
                              <w:szCs w:val="20"/>
                            </w:rPr>
                            <w:t xml:space="preserve">  </w:t>
                          </w:r>
                          <w:r w:rsidRPr="00FC2422">
                            <w:rPr>
                              <w:rFonts w:ascii="ＭＳ ゴシック" w:eastAsia="ＭＳ ゴシック" w:hAnsi="ＭＳ ゴシック" w:hint="eastAsia"/>
                              <w:b/>
                              <w:sz w:val="22"/>
                            </w:rPr>
                            <w:t>業</w:t>
                          </w:r>
                        </w:ins>
                        <w:r w:rsidR="00666B10">
                          <w:rPr>
                            <w:rFonts w:ascii="ＭＳ ゴシック" w:eastAsia="ＭＳ ゴシック" w:hAnsi="ＭＳ ゴシック" w:hint="eastAsia"/>
                            <w:b/>
                            <w:sz w:val="22"/>
                          </w:rPr>
                          <w:t xml:space="preserve">　　</w:t>
                        </w:r>
                        <w:ins w:id="35" w:author="澤田 彩加" w:date="2016-04-21T15:46:00Z">
                          <w:r w:rsidRPr="00FC2422">
                            <w:rPr>
                              <w:rFonts w:ascii="ＭＳ ゴシック" w:eastAsia="ＭＳ ゴシック" w:hAnsi="ＭＳ ゴシック" w:hint="eastAsia"/>
                              <w:b/>
                              <w:sz w:val="22"/>
                            </w:rPr>
                            <w:t>種</w:t>
                          </w:r>
                        </w:ins>
                        <w:r w:rsidR="00666B10">
                          <w:rPr>
                            <w:rFonts w:ascii="ＭＳ ゴシック" w:eastAsia="ＭＳ ゴシック" w:hAnsi="ＭＳ ゴシック" w:hint="eastAsia"/>
                            <w:b/>
                            <w:sz w:val="22"/>
                          </w:rPr>
                          <w:t xml:space="preserve"> </w:t>
                        </w:r>
                        <w:ins w:id="36" w:author="澤田 彩加" w:date="2016-04-21T15:46:00Z">
                          <w:r w:rsidRPr="00FC2422">
                            <w:rPr>
                              <w:rFonts w:ascii="ＭＳ ゴシック" w:eastAsia="ＭＳ ゴシック" w:hAnsi="ＭＳ ゴシック" w:hint="eastAsia"/>
                              <w:sz w:val="20"/>
                              <w:szCs w:val="20"/>
                            </w:rPr>
                            <w:t>…</w:t>
                          </w:r>
                        </w:ins>
                        <w:r w:rsidR="00666B10">
                          <w:rPr>
                            <w:rFonts w:ascii="ＭＳ ゴシック" w:eastAsia="ＭＳ ゴシック" w:hAnsi="ＭＳ ゴシック" w:hint="eastAsia"/>
                            <w:sz w:val="20"/>
                            <w:szCs w:val="20"/>
                          </w:rPr>
                          <w:t xml:space="preserve"> </w:t>
                        </w:r>
                        <w:ins w:id="37" w:author="澤田 彩加" w:date="2016-04-21T15:46:00Z">
                          <w:r w:rsidRPr="00FC2422">
                            <w:rPr>
                              <w:rFonts w:ascii="ＭＳ ゴシック" w:eastAsia="ＭＳ ゴシック" w:hAnsi="ＭＳ ゴシック" w:hint="eastAsia"/>
                              <w:sz w:val="22"/>
                            </w:rPr>
                            <w:t>卸・小売業の方は出品の際には製造業者の了承が必要となりますので</w:t>
                          </w:r>
                        </w:ins>
                      </w:p>
                      <w:p w:rsidR="00D31C67" w:rsidRDefault="00D31C67" w:rsidP="00666B10">
                        <w:pPr>
                          <w:ind w:leftChars="700" w:left="1470" w:firstLineChars="250" w:firstLine="550"/>
                          <w:rPr>
                            <w:ins w:id="38" w:author="澤田 彩加" w:date="2016-04-21T15:46:00Z"/>
                            <w:rFonts w:ascii="ＭＳ ゴシック" w:eastAsia="ＭＳ ゴシック" w:hAnsi="ＭＳ ゴシック"/>
                            <w:sz w:val="22"/>
                          </w:rPr>
                        </w:pPr>
                        <w:ins w:id="39" w:author="澤田 彩加" w:date="2016-04-21T15:46:00Z">
                          <w:r w:rsidRPr="00FC2422">
                            <w:rPr>
                              <w:rFonts w:ascii="ＭＳ ゴシック" w:eastAsia="ＭＳ ゴシック" w:hAnsi="ＭＳ ゴシック" w:hint="eastAsia"/>
                              <w:sz w:val="22"/>
                            </w:rPr>
                            <w:t>ご注意ください。</w:t>
                          </w:r>
                        </w:ins>
                      </w:p>
                      <w:p w:rsidR="00D31C67" w:rsidRDefault="00D31C67" w:rsidP="00D31C67">
                        <w:pPr>
                          <w:ind w:left="1004" w:hangingChars="500" w:hanging="1004"/>
                          <w:rPr>
                            <w:ins w:id="40" w:author="澤田 彩加" w:date="2016-04-21T15:46:00Z"/>
                            <w:rFonts w:ascii="ＭＳ ゴシック" w:eastAsia="ＭＳ ゴシック" w:hAnsi="ＭＳ ゴシック"/>
                            <w:sz w:val="22"/>
                          </w:rPr>
                        </w:pPr>
                        <w:ins w:id="41" w:author="澤田 彩加" w:date="2016-04-21T15:46:00Z">
                          <w:r w:rsidRPr="00FC2422">
                            <w:rPr>
                              <w:rFonts w:ascii="ＭＳ ゴシック" w:eastAsia="ＭＳ ゴシック" w:hAnsi="ＭＳ ゴシック" w:hint="eastAsia"/>
                              <w:b/>
                              <w:sz w:val="20"/>
                              <w:szCs w:val="20"/>
                            </w:rPr>
                            <w:t>※注２</w:t>
                          </w:r>
                          <w:r w:rsidRPr="00FC2422">
                            <w:rPr>
                              <w:rFonts w:ascii="ＭＳ ゴシック" w:eastAsia="ＭＳ ゴシック" w:hAnsi="ＭＳ ゴシック" w:hint="eastAsia"/>
                              <w:sz w:val="20"/>
                              <w:szCs w:val="20"/>
                            </w:rPr>
                            <w:t xml:space="preserve">　</w:t>
                          </w:r>
                          <w:r w:rsidRPr="00666B10">
                            <w:rPr>
                              <w:rFonts w:ascii="ＭＳ ゴシック" w:eastAsia="ＭＳ ゴシック" w:hAnsi="ＭＳ ゴシック" w:hint="eastAsia"/>
                              <w:b/>
                              <w:w w:val="80"/>
                              <w:kern w:val="0"/>
                              <w:sz w:val="22"/>
                              <w:fitText w:val="884" w:id="1209715200"/>
                            </w:rPr>
                            <w:t>グローバル</w:t>
                          </w:r>
                        </w:ins>
                        <w:r w:rsidR="00666B10">
                          <w:rPr>
                            <w:rFonts w:ascii="ＭＳ ゴシック" w:eastAsia="ＭＳ ゴシック" w:hAnsi="ＭＳ ゴシック" w:hint="eastAsia"/>
                            <w:b/>
                            <w:kern w:val="0"/>
                            <w:sz w:val="22"/>
                          </w:rPr>
                          <w:t xml:space="preserve"> </w:t>
                        </w:r>
                        <w:ins w:id="42" w:author="澤田 彩加" w:date="2016-04-21T15:46:00Z">
                          <w:r w:rsidRPr="00424E72">
                            <w:rPr>
                              <w:rFonts w:ascii="ＭＳ ゴシック" w:eastAsia="ＭＳ ゴシック" w:hAnsi="ＭＳ ゴシック" w:hint="eastAsia"/>
                              <w:sz w:val="22"/>
                            </w:rPr>
                            <w:t>…</w:t>
                          </w:r>
                        </w:ins>
                        <w:r w:rsidR="00666B10">
                          <w:rPr>
                            <w:rFonts w:ascii="ＭＳ ゴシック" w:eastAsia="ＭＳ ゴシック" w:hAnsi="ＭＳ ゴシック" w:hint="eastAsia"/>
                            <w:sz w:val="22"/>
                          </w:rPr>
                          <w:t xml:space="preserve"> </w:t>
                        </w:r>
                        <w:ins w:id="43" w:author="澤田 彩加" w:date="2016-04-21T15:46:00Z">
                          <w:r>
                            <w:rPr>
                              <w:rFonts w:ascii="ＭＳ ゴシック" w:eastAsia="ＭＳ ゴシック" w:hAnsi="ＭＳ ゴシック" w:hint="eastAsia"/>
                              <w:sz w:val="22"/>
                            </w:rPr>
                            <w:t>申込には一定の条件があり、グローバル</w:t>
                          </w:r>
                        </w:ins>
                        <w:r>
                          <w:rPr>
                            <w:rFonts w:ascii="ＭＳ ゴシック" w:eastAsia="ＭＳ ゴシック" w:hAnsi="ＭＳ ゴシック" w:hint="eastAsia"/>
                            <w:sz w:val="22"/>
                          </w:rPr>
                          <w:t>部門</w:t>
                        </w:r>
                        <w:ins w:id="44" w:author="澤田 彩加" w:date="2016-04-21T15:46:00Z">
                          <w:r>
                            <w:rPr>
                              <w:rFonts w:ascii="ＭＳ ゴシック" w:eastAsia="ＭＳ ゴシック" w:hAnsi="ＭＳ ゴシック" w:hint="eastAsia"/>
                              <w:sz w:val="22"/>
                            </w:rPr>
                            <w:t>のみの申込は出来ません。</w:t>
                          </w:r>
                        </w:ins>
                      </w:p>
                      <w:p w:rsidR="00D31C67" w:rsidRPr="00FC2422" w:rsidRDefault="00D31C67" w:rsidP="00666B10">
                        <w:pPr>
                          <w:ind w:firstLineChars="950" w:firstLine="2090"/>
                          <w:rPr>
                            <w:ins w:id="45" w:author="澤田 彩加" w:date="2016-04-21T15:46:00Z"/>
                            <w:rFonts w:ascii="ＭＳ ゴシック" w:eastAsia="ＭＳ ゴシック" w:hAnsi="ＭＳ ゴシック"/>
                            <w:sz w:val="22"/>
                          </w:rPr>
                        </w:pPr>
                        <w:ins w:id="46" w:author="澤田 彩加" w:date="2016-04-21T15:46:00Z">
                          <w:r>
                            <w:rPr>
                              <w:rFonts w:ascii="ＭＳ ゴシック" w:eastAsia="ＭＳ ゴシック" w:hAnsi="ＭＳ ゴシック" w:hint="eastAsia"/>
                              <w:sz w:val="22"/>
                            </w:rPr>
                            <w:t>各部門のいずれかと</w:t>
                          </w:r>
                          <w:r w:rsidRPr="00037B67">
                            <w:rPr>
                              <w:rFonts w:ascii="ＭＳ ゴシック" w:eastAsia="ＭＳ ゴシック" w:hAnsi="ＭＳ ゴシック" w:hint="eastAsia"/>
                              <w:sz w:val="22"/>
                            </w:rPr>
                            <w:t>同時申込</w:t>
                          </w:r>
                          <w:r>
                            <w:rPr>
                              <w:rFonts w:ascii="ＭＳ ゴシック" w:eastAsia="ＭＳ ゴシック" w:hAnsi="ＭＳ ゴシック" w:hint="eastAsia"/>
                              <w:sz w:val="22"/>
                            </w:rPr>
                            <w:t>となります。</w:t>
                          </w:r>
                        </w:ins>
                      </w:p>
                      <w:p w:rsidR="00D31C67" w:rsidRPr="00424E72" w:rsidRDefault="00D31C67" w:rsidP="00D31C67">
                        <w:pPr>
                          <w:ind w:left="1004" w:hangingChars="500" w:hanging="1004"/>
                          <w:rPr>
                            <w:ins w:id="47" w:author="澤田 彩加" w:date="2016-04-21T15:46:00Z"/>
                            <w:rFonts w:ascii="ＭＳ ゴシック" w:eastAsia="ＭＳ ゴシック" w:hAnsi="ＭＳ ゴシック"/>
                            <w:sz w:val="22"/>
                          </w:rPr>
                        </w:pPr>
                        <w:ins w:id="48" w:author="澤田 彩加" w:date="2016-04-21T15:46:00Z">
                          <w:r>
                            <w:rPr>
                              <w:rFonts w:ascii="ＭＳ ゴシック" w:eastAsia="ＭＳ ゴシック" w:hAnsi="ＭＳ ゴシック" w:hint="eastAsia"/>
                              <w:b/>
                              <w:sz w:val="20"/>
                              <w:szCs w:val="20"/>
                            </w:rPr>
                            <w:t>※注３</w:t>
                          </w:r>
                          <w:r w:rsidRPr="00FC2422">
                            <w:rPr>
                              <w:rFonts w:ascii="ＭＳ ゴシック" w:eastAsia="ＭＳ ゴシック" w:hAnsi="ＭＳ ゴシック" w:hint="eastAsia"/>
                              <w:sz w:val="20"/>
                              <w:szCs w:val="20"/>
                            </w:rPr>
                            <w:t xml:space="preserve">　</w:t>
                          </w:r>
                          <w:r w:rsidRPr="00424E72">
                            <w:rPr>
                              <w:rFonts w:ascii="ＭＳ ゴシック" w:eastAsia="ＭＳ ゴシック" w:hAnsi="ＭＳ ゴシック" w:hint="eastAsia"/>
                              <w:b/>
                              <w:sz w:val="22"/>
                            </w:rPr>
                            <w:t>更</w:t>
                          </w:r>
                        </w:ins>
                        <w:r w:rsidR="00666B10">
                          <w:rPr>
                            <w:rFonts w:ascii="ＭＳ ゴシック" w:eastAsia="ＭＳ ゴシック" w:hAnsi="ＭＳ ゴシック" w:hint="eastAsia"/>
                            <w:b/>
                            <w:sz w:val="22"/>
                          </w:rPr>
                          <w:t xml:space="preserve">　　</w:t>
                        </w:r>
                        <w:ins w:id="49" w:author="澤田 彩加" w:date="2016-04-21T15:46:00Z">
                          <w:r w:rsidRPr="00424E72">
                            <w:rPr>
                              <w:rFonts w:ascii="ＭＳ ゴシック" w:eastAsia="ＭＳ ゴシック" w:hAnsi="ＭＳ ゴシック" w:hint="eastAsia"/>
                              <w:b/>
                              <w:sz w:val="22"/>
                            </w:rPr>
                            <w:t>新</w:t>
                          </w:r>
                        </w:ins>
                        <w:r w:rsidR="00666B10">
                          <w:rPr>
                            <w:rFonts w:ascii="ＭＳ ゴシック" w:eastAsia="ＭＳ ゴシック" w:hAnsi="ＭＳ ゴシック" w:hint="eastAsia"/>
                            <w:b/>
                            <w:sz w:val="22"/>
                          </w:rPr>
                          <w:t xml:space="preserve"> </w:t>
                        </w:r>
                        <w:ins w:id="50" w:author="澤田 彩加" w:date="2016-04-21T15:46:00Z">
                          <w:r w:rsidRPr="00424E72">
                            <w:rPr>
                              <w:rFonts w:ascii="ＭＳ ゴシック" w:eastAsia="ＭＳ ゴシック" w:hAnsi="ＭＳ ゴシック" w:hint="eastAsia"/>
                              <w:sz w:val="22"/>
                            </w:rPr>
                            <w:t>…</w:t>
                          </w:r>
                        </w:ins>
                        <w:r w:rsidR="00666B10">
                          <w:rPr>
                            <w:rFonts w:ascii="ＭＳ ゴシック" w:eastAsia="ＭＳ ゴシック" w:hAnsi="ＭＳ ゴシック" w:hint="eastAsia"/>
                            <w:sz w:val="22"/>
                          </w:rPr>
                          <w:t xml:space="preserve"> </w:t>
                        </w:r>
                        <w:ins w:id="51" w:author="澤田 彩加" w:date="2016-04-21T15:46:00Z">
                          <w:r w:rsidRPr="00424E72">
                            <w:rPr>
                              <w:rFonts w:ascii="ＭＳ ゴシック" w:eastAsia="ＭＳ ゴシック" w:hAnsi="ＭＳ ゴシック" w:hint="eastAsia"/>
                              <w:sz w:val="22"/>
                            </w:rPr>
                            <w:t>平成2</w:t>
                          </w:r>
                          <w:r>
                            <w:rPr>
                              <w:rFonts w:ascii="ＭＳ ゴシック" w:eastAsia="ＭＳ ゴシック" w:hAnsi="ＭＳ ゴシック" w:hint="eastAsia"/>
                              <w:sz w:val="22"/>
                            </w:rPr>
                            <w:t>6</w:t>
                          </w:r>
                          <w:r w:rsidRPr="00424E72">
                            <w:rPr>
                              <w:rFonts w:ascii="ＭＳ ゴシック" w:eastAsia="ＭＳ ゴシック" w:hAnsi="ＭＳ ゴシック" w:hint="eastAsia"/>
                              <w:sz w:val="22"/>
                            </w:rPr>
                            <w:t>年度(第5</w:t>
                          </w:r>
                          <w:r>
                            <w:rPr>
                              <w:rFonts w:ascii="ＭＳ ゴシック" w:eastAsia="ＭＳ ゴシック" w:hAnsi="ＭＳ ゴシック" w:hint="eastAsia"/>
                              <w:sz w:val="22"/>
                            </w:rPr>
                            <w:t>5</w:t>
                          </w:r>
                          <w:r w:rsidRPr="00424E72">
                            <w:rPr>
                              <w:rFonts w:ascii="ＭＳ ゴシック" w:eastAsia="ＭＳ ゴシック" w:hAnsi="ＭＳ ゴシック" w:hint="eastAsia"/>
                              <w:sz w:val="22"/>
                            </w:rPr>
                            <w:t>回)に合格し</w:t>
                          </w:r>
                          <w:r>
                            <w:rPr>
                              <w:rFonts w:ascii="ＭＳ ゴシック" w:eastAsia="ＭＳ ゴシック" w:hAnsi="ＭＳ ゴシック" w:hint="eastAsia"/>
                              <w:sz w:val="22"/>
                            </w:rPr>
                            <w:t>た</w:t>
                          </w:r>
                          <w:r w:rsidRPr="00424E72">
                            <w:rPr>
                              <w:rFonts w:ascii="ＭＳ ゴシック" w:eastAsia="ＭＳ ゴシック" w:hAnsi="ＭＳ ゴシック" w:hint="eastAsia"/>
                              <w:sz w:val="22"/>
                            </w:rPr>
                            <w:t xml:space="preserve">商品が更新の対象となります。　　　　　　</w:t>
                          </w:r>
                        </w:ins>
                      </w:p>
                      <w:p w:rsidR="00666B10" w:rsidRDefault="00D31C67" w:rsidP="00666B10">
                        <w:pPr>
                          <w:ind w:left="1004" w:hangingChars="500" w:hanging="1004"/>
                          <w:rPr>
                            <w:rFonts w:ascii="ＭＳ ゴシック" w:eastAsia="ＭＳ ゴシック" w:hAnsi="ＭＳ ゴシック" w:hint="eastAsia"/>
                            <w:sz w:val="22"/>
                          </w:rPr>
                        </w:pPr>
                        <w:ins w:id="52" w:author="澤田 彩加" w:date="2016-04-21T15:46:00Z">
                          <w:r w:rsidRPr="00424E72">
                            <w:rPr>
                              <w:rFonts w:ascii="ＭＳ ゴシック" w:eastAsia="ＭＳ ゴシック" w:hAnsi="ＭＳ ゴシック" w:hint="eastAsia"/>
                              <w:b/>
                              <w:sz w:val="20"/>
                              <w:szCs w:val="20"/>
                            </w:rPr>
                            <w:t>※注</w:t>
                          </w:r>
                          <w:r>
                            <w:rPr>
                              <w:rFonts w:ascii="ＭＳ ゴシック" w:eastAsia="ＭＳ ゴシック" w:hAnsi="ＭＳ ゴシック" w:hint="eastAsia"/>
                              <w:b/>
                              <w:sz w:val="20"/>
                              <w:szCs w:val="20"/>
                            </w:rPr>
                            <w:t>４</w:t>
                          </w:r>
                          <w:r w:rsidRPr="00424E72">
                            <w:rPr>
                              <w:rFonts w:ascii="ＭＳ ゴシック" w:eastAsia="ＭＳ ゴシック" w:hAnsi="ＭＳ ゴシック" w:hint="eastAsia"/>
                              <w:sz w:val="22"/>
                            </w:rPr>
                            <w:t xml:space="preserve">　</w:t>
                          </w:r>
                          <w:r w:rsidRPr="00424E72">
                            <w:rPr>
                              <w:rFonts w:ascii="ＭＳ ゴシック" w:eastAsia="ＭＳ ゴシック" w:hAnsi="ＭＳ ゴシック" w:hint="eastAsia"/>
                              <w:b/>
                              <w:sz w:val="22"/>
                            </w:rPr>
                            <w:t>商</w:t>
                          </w:r>
                        </w:ins>
                        <w:r w:rsidR="00666B10">
                          <w:rPr>
                            <w:rFonts w:ascii="ＭＳ ゴシック" w:eastAsia="ＭＳ ゴシック" w:hAnsi="ＭＳ ゴシック" w:hint="eastAsia"/>
                            <w:b/>
                            <w:sz w:val="22"/>
                          </w:rPr>
                          <w:t xml:space="preserve"> </w:t>
                        </w:r>
                        <w:ins w:id="53" w:author="澤田 彩加" w:date="2016-04-21T15:46:00Z">
                          <w:r w:rsidRPr="00424E72">
                            <w:rPr>
                              <w:rFonts w:ascii="ＭＳ ゴシック" w:eastAsia="ＭＳ ゴシック" w:hAnsi="ＭＳ ゴシック" w:hint="eastAsia"/>
                              <w:b/>
                              <w:sz w:val="22"/>
                            </w:rPr>
                            <w:t>品</w:t>
                          </w:r>
                        </w:ins>
                        <w:r w:rsidR="00666B10">
                          <w:rPr>
                            <w:rFonts w:ascii="ＭＳ ゴシック" w:eastAsia="ＭＳ ゴシック" w:hAnsi="ＭＳ ゴシック" w:hint="eastAsia"/>
                            <w:b/>
                            <w:sz w:val="22"/>
                          </w:rPr>
                          <w:t xml:space="preserve"> </w:t>
                        </w:r>
                        <w:ins w:id="54" w:author="澤田 彩加" w:date="2016-04-21T15:46:00Z">
                          <w:r w:rsidRPr="00424E72">
                            <w:rPr>
                              <w:rFonts w:ascii="ＭＳ ゴシック" w:eastAsia="ＭＳ ゴシック" w:hAnsi="ＭＳ ゴシック" w:hint="eastAsia"/>
                              <w:b/>
                              <w:sz w:val="22"/>
                            </w:rPr>
                            <w:t>名</w:t>
                          </w:r>
                        </w:ins>
                        <w:r w:rsidR="00666B10">
                          <w:rPr>
                            <w:rFonts w:ascii="ＭＳ ゴシック" w:eastAsia="ＭＳ ゴシック" w:hAnsi="ＭＳ ゴシック" w:hint="eastAsia"/>
                            <w:b/>
                            <w:sz w:val="22"/>
                          </w:rPr>
                          <w:t xml:space="preserve"> </w:t>
                        </w:r>
                        <w:ins w:id="55" w:author="澤田 彩加" w:date="2016-04-21T15:46:00Z">
                          <w:r w:rsidRPr="00424E72">
                            <w:rPr>
                              <w:rFonts w:ascii="ＭＳ ゴシック" w:eastAsia="ＭＳ ゴシック" w:hAnsi="ＭＳ ゴシック" w:hint="eastAsia"/>
                              <w:sz w:val="22"/>
                            </w:rPr>
                            <w:t>…</w:t>
                          </w:r>
                        </w:ins>
                        <w:r w:rsidR="00666B10">
                          <w:rPr>
                            <w:rFonts w:ascii="ＭＳ ゴシック" w:eastAsia="ＭＳ ゴシック" w:hAnsi="ＭＳ ゴシック" w:hint="eastAsia"/>
                            <w:sz w:val="22"/>
                          </w:rPr>
                          <w:t xml:space="preserve"> </w:t>
                        </w:r>
                        <w:ins w:id="56" w:author="澤田 彩加" w:date="2016-04-21T15:46:00Z">
                          <w:r w:rsidRPr="00424E72">
                            <w:rPr>
                              <w:rFonts w:ascii="ＭＳ ゴシック" w:eastAsia="ＭＳ ゴシック" w:hAnsi="ＭＳ ゴシック" w:hint="eastAsia"/>
                              <w:sz w:val="22"/>
                            </w:rPr>
                            <w:t>同じ商品であっても価格、内容量、形状、包装のデザインなどが異なる</w:t>
                          </w:r>
                        </w:ins>
                      </w:p>
                      <w:p w:rsidR="00D31C67" w:rsidRPr="00424E72" w:rsidRDefault="00D31C67" w:rsidP="00666B10">
                        <w:pPr>
                          <w:ind w:leftChars="500" w:left="1050" w:firstLineChars="500" w:firstLine="1100"/>
                          <w:rPr>
                            <w:ins w:id="57" w:author="澤田 彩加" w:date="2016-04-21T15:46:00Z"/>
                            <w:rFonts w:ascii="ＭＳ ゴシック" w:eastAsia="ＭＳ ゴシック" w:hAnsi="ＭＳ ゴシック"/>
                            <w:sz w:val="22"/>
                          </w:rPr>
                        </w:pPr>
                        <w:ins w:id="58" w:author="澤田 彩加" w:date="2016-04-21T15:46:00Z">
                          <w:r w:rsidRPr="00424E72">
                            <w:rPr>
                              <w:rFonts w:ascii="ＭＳ ゴシック" w:eastAsia="ＭＳ ゴシック" w:hAnsi="ＭＳ ゴシック" w:hint="eastAsia"/>
                              <w:sz w:val="22"/>
                            </w:rPr>
                            <w:t>場合は、</w:t>
                          </w:r>
                          <w:r w:rsidRPr="00037B67">
                            <w:rPr>
                              <w:rFonts w:ascii="ＭＳ ゴシック" w:eastAsia="ＭＳ ゴシック" w:hAnsi="ＭＳ ゴシック" w:hint="eastAsia"/>
                              <w:sz w:val="22"/>
                            </w:rPr>
                            <w:t>別の商品とみなします</w:t>
                          </w:r>
                          <w:r w:rsidRPr="00424E72">
                            <w:rPr>
                              <w:rFonts w:ascii="ＭＳ ゴシック" w:eastAsia="ＭＳ ゴシック" w:hAnsi="ＭＳ ゴシック" w:hint="eastAsia"/>
                              <w:sz w:val="22"/>
                            </w:rPr>
                            <w:t>。</w:t>
                          </w:r>
                        </w:ins>
                      </w:p>
                      <w:p w:rsidR="00D31C67" w:rsidRDefault="00D31C67" w:rsidP="00D31C67">
                        <w:pPr>
                          <w:ind w:left="803" w:hangingChars="400" w:hanging="803"/>
                          <w:rPr>
                            <w:rFonts w:ascii="ＭＳ ゴシック" w:eastAsia="ＭＳ ゴシック" w:hAnsi="ＭＳ ゴシック" w:hint="eastAsia"/>
                            <w:sz w:val="22"/>
                          </w:rPr>
                        </w:pPr>
                        <w:ins w:id="59" w:author="澤田 彩加" w:date="2016-04-21T15:46:00Z">
                          <w:r>
                            <w:rPr>
                              <w:rFonts w:ascii="ＭＳ ゴシック" w:eastAsia="ＭＳ ゴシック" w:hAnsi="ＭＳ ゴシック" w:hint="eastAsia"/>
                              <w:b/>
                              <w:sz w:val="20"/>
                            </w:rPr>
                            <w:t xml:space="preserve">※注５　</w:t>
                          </w:r>
                          <w:r>
                            <w:rPr>
                              <w:rFonts w:ascii="ＭＳ ゴシック" w:eastAsia="ＭＳ ゴシック" w:hAnsi="ＭＳ ゴシック" w:hint="eastAsia"/>
                              <w:b/>
                              <w:sz w:val="22"/>
                            </w:rPr>
                            <w:t>新法対応</w:t>
                          </w:r>
                        </w:ins>
                        <w:r w:rsidR="00666B10">
                          <w:rPr>
                            <w:rFonts w:ascii="ＭＳ ゴシック" w:eastAsia="ＭＳ ゴシック" w:hAnsi="ＭＳ ゴシック" w:hint="eastAsia"/>
                            <w:b/>
                            <w:sz w:val="22"/>
                          </w:rPr>
                          <w:t xml:space="preserve"> </w:t>
                        </w:r>
                        <w:ins w:id="60" w:author="澤田 彩加" w:date="2016-04-21T15:46:00Z">
                          <w:r>
                            <w:rPr>
                              <w:rFonts w:ascii="ＭＳ ゴシック" w:eastAsia="ＭＳ ゴシック" w:hAnsi="ＭＳ ゴシック" w:hint="eastAsia"/>
                              <w:b/>
                              <w:sz w:val="22"/>
                            </w:rPr>
                            <w:t>…</w:t>
                          </w:r>
                          <w:r>
                            <w:rPr>
                              <w:rFonts w:ascii="ＭＳ ゴシック" w:eastAsia="ＭＳ ゴシック" w:hAnsi="ＭＳ ゴシック" w:hint="eastAsia"/>
                              <w:sz w:val="22"/>
                            </w:rPr>
                            <w:t>食品表示基準に対応した表示を記載している場合は○をご記入ください。</w:t>
                          </w:r>
                        </w:ins>
                      </w:p>
                      <w:p w:rsidR="00666B10" w:rsidRPr="00666B10" w:rsidRDefault="00666B10" w:rsidP="00666B10">
                        <w:pPr>
                          <w:ind w:left="803" w:hangingChars="400" w:hanging="803"/>
                          <w:rPr>
                            <w:ins w:id="61" w:author="澤田 彩加" w:date="2016-04-21T15:46:00Z"/>
                            <w:rFonts w:ascii="ＭＳ ゴシック" w:eastAsia="ＭＳ ゴシック" w:hAnsi="ＭＳ ゴシック"/>
                            <w:sz w:val="22"/>
                          </w:rPr>
                        </w:pPr>
                        <w:r>
                          <w:rPr>
                            <w:rFonts w:ascii="ＭＳ ゴシック" w:eastAsia="ＭＳ ゴシック" w:hAnsi="ＭＳ ゴシック" w:hint="eastAsia"/>
                            <w:b/>
                            <w:sz w:val="20"/>
                          </w:rPr>
                          <w:t xml:space="preserve">　　　　　　　　　</w:t>
                        </w:r>
                        <w:r>
                          <w:rPr>
                            <w:rFonts w:ascii="ＭＳ ゴシック" w:eastAsia="ＭＳ ゴシック" w:hAnsi="ＭＳ ゴシック" w:hint="eastAsia"/>
                            <w:sz w:val="20"/>
                          </w:rPr>
                          <w:t xml:space="preserve">　（民工芸は除く）</w:t>
                        </w:r>
                      </w:p>
                      <w:p w:rsidR="00D31C67" w:rsidRPr="00804E24" w:rsidRDefault="00D31C67" w:rsidP="00D31C67">
                        <w:pPr>
                          <w:ind w:left="803" w:hangingChars="400" w:hanging="803"/>
                          <w:rPr>
                            <w:rFonts w:ascii="ＭＳ ゴシック" w:eastAsia="ＭＳ ゴシック" w:hAnsi="ＭＳ ゴシック"/>
                            <w:sz w:val="22"/>
                          </w:rPr>
                        </w:pPr>
                        <w:ins w:id="62" w:author="澤田 彩加" w:date="2016-04-21T15:46:00Z">
                          <w:r w:rsidRPr="00D57097">
                            <w:rPr>
                              <w:rFonts w:ascii="ＭＳ ゴシック" w:eastAsia="ＭＳ ゴシック" w:hAnsi="ＭＳ ゴシック" w:hint="eastAsia"/>
                              <w:b/>
                              <w:sz w:val="20"/>
                              <w:szCs w:val="20"/>
                            </w:rPr>
                            <w:t>※注６</w:t>
                          </w:r>
                          <w:r w:rsidRPr="00D57097">
                            <w:rPr>
                              <w:rFonts w:ascii="ＭＳ ゴシック" w:eastAsia="ＭＳ ゴシック" w:hAnsi="ＭＳ ゴシック" w:hint="eastAsia"/>
                              <w:b/>
                              <w:sz w:val="22"/>
                            </w:rPr>
                            <w:t xml:space="preserve">　アピールポイント</w:t>
                          </w:r>
                          <w:bookmarkStart w:id="63" w:name="_GoBack"/>
                          <w:bookmarkEnd w:id="63"/>
                          <w:r w:rsidRPr="00D57097">
                            <w:rPr>
                              <w:rFonts w:ascii="ＭＳ ゴシック" w:eastAsia="ＭＳ ゴシック" w:hAnsi="ＭＳ ゴシック" w:hint="eastAsia"/>
                              <w:b/>
                              <w:sz w:val="22"/>
                            </w:rPr>
                            <w:t>…</w:t>
                          </w:r>
                        </w:ins>
                        <w:r w:rsidR="00666B10">
                          <w:rPr>
                            <w:rFonts w:ascii="ＭＳ ゴシック" w:eastAsia="ＭＳ ゴシック" w:hAnsi="ＭＳ ゴシック" w:hint="eastAsia"/>
                            <w:b/>
                            <w:sz w:val="22"/>
                          </w:rPr>
                          <w:t xml:space="preserve"> </w:t>
                        </w:r>
                        <w:r w:rsidRPr="006848B2">
                          <w:rPr>
                            <w:rFonts w:ascii="ＭＳ ゴシック" w:eastAsia="ＭＳ ゴシック" w:hAnsi="ＭＳ ゴシック" w:hint="eastAsia"/>
                            <w:sz w:val="22"/>
                          </w:rPr>
                          <w:t>各部門の</w:t>
                        </w:r>
                        <w:ins w:id="64" w:author="澤田 彩加" w:date="2016-04-21T15:46:00Z">
                          <w:r w:rsidRPr="00D57097">
                            <w:rPr>
                              <w:rFonts w:ascii="ＭＳ ゴシック" w:eastAsia="ＭＳ ゴシック" w:hAnsi="ＭＳ ゴシック" w:hint="eastAsia"/>
                              <w:sz w:val="22"/>
                            </w:rPr>
                            <w:t>審査基準に沿ってご記入ください。</w:t>
                          </w:r>
                        </w:ins>
                      </w:p>
                      <w:p w:rsidR="00D31C67" w:rsidRPr="00E63645" w:rsidRDefault="00D31C67" w:rsidP="00D31C67">
                        <w:pPr>
                          <w:rPr>
                            <w:ins w:id="65" w:author="澤田 彩加" w:date="2016-04-21T15:46:00Z"/>
                            <w:sz w:val="22"/>
                          </w:rPr>
                        </w:pPr>
                        <w:ins w:id="66" w:author="澤田 彩加" w:date="2016-04-21T15:46:00Z">
                          <w:r w:rsidRPr="00C513B6">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E63645">
                            <w:rPr>
                              <w:rFonts w:ascii="ＭＳ ゴシック" w:eastAsia="ＭＳ ゴシック" w:hAnsi="ＭＳ ゴシック" w:hint="eastAsia"/>
                              <w:b/>
                              <w:sz w:val="28"/>
                            </w:rPr>
                            <w:t>※詳しくは要綱をご覧ください。</w:t>
                          </w:r>
                        </w:ins>
                      </w:p>
                    </w:txbxContent>
                  </v:textbox>
                </v:roundrect>
              </w:pict>
            </mc:Fallback>
          </mc:AlternateContent>
        </w:r>
      </w:ins>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ind w:firstLineChars="100" w:firstLine="221"/>
        <w:rPr>
          <w:b/>
          <w:sz w:val="22"/>
        </w:rPr>
      </w:pPr>
    </w:p>
    <w:p w:rsidR="00D31C67" w:rsidRDefault="00D31C67" w:rsidP="00D31C67">
      <w:pPr>
        <w:ind w:firstLineChars="100" w:firstLine="221"/>
        <w:rPr>
          <w:b/>
          <w:sz w:val="22"/>
        </w:rPr>
      </w:pPr>
    </w:p>
    <w:p w:rsidR="00D31C67" w:rsidRDefault="00D31C67" w:rsidP="00D31C67">
      <w:pPr>
        <w:ind w:firstLineChars="100" w:firstLine="221"/>
        <w:rPr>
          <w:b/>
          <w:sz w:val="22"/>
        </w:rPr>
      </w:pPr>
    </w:p>
    <w:p w:rsidR="00D31C67" w:rsidRDefault="00D31C67" w:rsidP="00D31C67">
      <w:pPr>
        <w:ind w:firstLineChars="100" w:firstLine="221"/>
        <w:rPr>
          <w:b/>
          <w:sz w:val="22"/>
        </w:rPr>
      </w:pPr>
    </w:p>
    <w:p w:rsidR="00D31C67" w:rsidRDefault="00D31C67" w:rsidP="00D31C67">
      <w:pPr>
        <w:ind w:firstLineChars="100" w:firstLine="221"/>
        <w:rPr>
          <w:b/>
          <w:sz w:val="22"/>
        </w:rPr>
      </w:pPr>
    </w:p>
    <w:p w:rsidR="00D31C67" w:rsidRDefault="00D31C67" w:rsidP="00D31C67">
      <w:pPr>
        <w:ind w:firstLineChars="100" w:firstLine="221"/>
        <w:rPr>
          <w:b/>
          <w:sz w:val="22"/>
        </w:rPr>
      </w:pPr>
    </w:p>
    <w:p w:rsidR="00D31C67" w:rsidRDefault="00D31C67" w:rsidP="00D31C67">
      <w:pPr>
        <w:ind w:firstLineChars="100" w:firstLine="221"/>
        <w:rPr>
          <w:b/>
          <w:sz w:val="22"/>
        </w:rPr>
      </w:pPr>
    </w:p>
    <w:p w:rsidR="00D31C67" w:rsidRDefault="00D31C67" w:rsidP="00D31C67">
      <w:pPr>
        <w:ind w:firstLineChars="100" w:firstLine="221"/>
        <w:rPr>
          <w:b/>
          <w:sz w:val="22"/>
        </w:rPr>
      </w:pPr>
    </w:p>
    <w:p w:rsidR="00D31C67" w:rsidRDefault="00D31C67" w:rsidP="00D31C67">
      <w:pPr>
        <w:ind w:firstLineChars="100" w:firstLine="221"/>
        <w:rPr>
          <w:b/>
          <w:sz w:val="22"/>
        </w:rPr>
      </w:pPr>
    </w:p>
    <w:p w:rsidR="00D31C67" w:rsidRDefault="00D31C67" w:rsidP="00D31C67">
      <w:pPr>
        <w:ind w:firstLineChars="100" w:firstLine="221"/>
        <w:rPr>
          <w:b/>
          <w:sz w:val="22"/>
        </w:rPr>
      </w:pPr>
    </w:p>
    <w:p w:rsidR="00D31C67" w:rsidRDefault="00D31C67" w:rsidP="00D31C67">
      <w:pPr>
        <w:ind w:firstLineChars="100" w:firstLine="221"/>
        <w:rPr>
          <w:b/>
          <w:sz w:val="22"/>
        </w:rPr>
      </w:pPr>
    </w:p>
    <w:p w:rsidR="00D31C67" w:rsidRPr="00C17DC4" w:rsidRDefault="00D31C67" w:rsidP="00D31C67">
      <w:pPr>
        <w:ind w:firstLineChars="100" w:firstLine="221"/>
        <w:rPr>
          <w:b/>
          <w:sz w:val="22"/>
        </w:rPr>
      </w:pPr>
      <w:r w:rsidRPr="00C17DC4">
        <w:rPr>
          <w:rFonts w:hint="eastAsia"/>
          <w:b/>
          <w:sz w:val="22"/>
        </w:rPr>
        <w:t>○推薦団体の署名</w:t>
      </w:r>
    </w:p>
    <w:p w:rsidR="00D31C67" w:rsidRDefault="00D31C67" w:rsidP="00D31C67">
      <w:pPr>
        <w:rPr>
          <w:b/>
          <w:sz w:val="22"/>
        </w:rPr>
      </w:pPr>
      <w:ins w:id="33" w:author="澤田 彩加" w:date="2016-04-21T15:46:00Z">
        <w:r w:rsidRPr="00FF729F">
          <w:rPr>
            <w:rFonts w:ascii="Century" w:eastAsia="ＭＳ 明朝" w:hAnsi="Century" w:cs="Times New Roman"/>
            <w:noProof/>
            <w:szCs w:val="24"/>
          </w:rPr>
          <mc:AlternateContent>
            <mc:Choice Requires="wps">
              <w:drawing>
                <wp:anchor distT="0" distB="0" distL="114300" distR="114300" simplePos="0" relativeHeight="251665408" behindDoc="0" locked="0" layoutInCell="1" allowOverlap="1" wp14:anchorId="694B4010" wp14:editId="06E5A21F">
                  <wp:simplePos x="0" y="0"/>
                  <wp:positionH relativeFrom="column">
                    <wp:posOffset>59055</wp:posOffset>
                  </wp:positionH>
                  <wp:positionV relativeFrom="paragraph">
                    <wp:posOffset>124460</wp:posOffset>
                  </wp:positionV>
                  <wp:extent cx="6553200" cy="31146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6553200" cy="3114675"/>
                          </a:xfrm>
                          <a:prstGeom prst="rect">
                            <a:avLst/>
                          </a:prstGeom>
                          <a:solidFill>
                            <a:sysClr val="window" lastClr="FFFFFF"/>
                          </a:solidFill>
                          <a:ln w="19050" cmpd="dbl">
                            <a:solidFill>
                              <a:prstClr val="black"/>
                            </a:solidFill>
                          </a:ln>
                          <a:effectLst/>
                        </wps:spPr>
                        <wps:txbx>
                          <w:txbxContent>
                            <w:p w:rsidR="00D31C67" w:rsidRDefault="00D31C67" w:rsidP="00D31C67">
                              <w:pPr>
                                <w:tabs>
                                  <w:tab w:val="left" w:pos="870"/>
                                </w:tabs>
                                <w:ind w:left="221" w:hangingChars="100" w:hanging="221"/>
                                <w:rPr>
                                  <w:rFonts w:ascii="ＭＳ ゴシック" w:eastAsia="ＭＳ ゴシック" w:hAnsi="ＭＳ ゴシック"/>
                                  <w:b/>
                                  <w:sz w:val="22"/>
                                </w:rPr>
                              </w:pPr>
                              <w:ins w:id="34" w:author="澤田 彩加" w:date="2016-04-21T15:46:00Z">
                                <w:r w:rsidRPr="007E3F38">
                                  <w:rPr>
                                    <w:rFonts w:ascii="ＭＳ ゴシック" w:eastAsia="ＭＳ ゴシック" w:hAnsi="ＭＳ ゴシック" w:hint="eastAsia"/>
                                    <w:b/>
                                    <w:sz w:val="22"/>
                                  </w:rPr>
                                  <w:t>◆新規</w:t>
                                </w:r>
                              </w:ins>
                              <w:r w:rsidRPr="009B2B7C">
                                <w:rPr>
                                  <w:rFonts w:ascii="ＭＳ ゴシック" w:eastAsia="ＭＳ ゴシック" w:hAnsi="ＭＳ ゴシック" w:hint="eastAsia"/>
                                  <w:b/>
                                  <w:sz w:val="22"/>
                                </w:rPr>
                                <w:t>申請者が</w:t>
                              </w:r>
                              <w:ins w:id="35" w:author="澤田 彩加" w:date="2016-04-21T15:46:00Z">
                                <w:r w:rsidRPr="009B2B7C">
                                  <w:rPr>
                                    <w:rFonts w:ascii="ＭＳ ゴシック" w:eastAsia="ＭＳ ゴシック" w:hAnsi="ＭＳ ゴシック" w:hint="eastAsia"/>
                                    <w:b/>
                                    <w:sz w:val="22"/>
                                  </w:rPr>
                                  <w:t>出</w:t>
                                </w:r>
                                <w:r w:rsidRPr="007E3F38">
                                  <w:rPr>
                                    <w:rFonts w:ascii="ＭＳ ゴシック" w:eastAsia="ＭＳ ゴシック" w:hAnsi="ＭＳ ゴシック" w:hint="eastAsia"/>
                                    <w:b/>
                                    <w:sz w:val="22"/>
                                  </w:rPr>
                                  <w:t>品する場合は公的団体の推薦が必要になりますので、ご記入をお願いします。</w:t>
                                </w:r>
                              </w:ins>
                            </w:p>
                            <w:p w:rsidR="00D31C67" w:rsidRPr="007E3F38" w:rsidRDefault="00D31C67" w:rsidP="00D31C67">
                              <w:pPr>
                                <w:tabs>
                                  <w:tab w:val="left" w:pos="870"/>
                                </w:tabs>
                                <w:ind w:leftChars="100" w:left="210"/>
                                <w:rPr>
                                  <w:ins w:id="36" w:author="澤田 彩加" w:date="2016-04-21T15:46:00Z"/>
                                  <w:rFonts w:ascii="ＭＳ ゴシック" w:eastAsia="ＭＳ ゴシック" w:hAnsi="ＭＳ ゴシック"/>
                                  <w:b/>
                                  <w:sz w:val="22"/>
                                  <w:u w:val="double"/>
                                </w:rPr>
                              </w:pPr>
                              <w:ins w:id="37" w:author="澤田 彩加" w:date="2016-04-21T15:46:00Z">
                                <w:r w:rsidRPr="007E3F38">
                                  <w:rPr>
                                    <w:rFonts w:ascii="ＭＳ ゴシック" w:eastAsia="ＭＳ ゴシック" w:hAnsi="ＭＳ ゴシック" w:hint="eastAsia"/>
                                    <w:b/>
                                    <w:sz w:val="22"/>
                                    <w:u w:val="double"/>
                                  </w:rPr>
                                  <w:t>（民工芸品除く）</w:t>
                                </w:r>
                              </w:ins>
                            </w:p>
                            <w:p w:rsidR="00D31C67" w:rsidRPr="006848B2" w:rsidRDefault="00D31C67" w:rsidP="00D31C67">
                              <w:pPr>
                                <w:tabs>
                                  <w:tab w:val="left" w:pos="870"/>
                                </w:tabs>
                                <w:ind w:firstLineChars="100" w:firstLine="210"/>
                                <w:rPr>
                                  <w:ins w:id="38" w:author="澤田 彩加" w:date="2016-04-21T15:46:00Z"/>
                                  <w:szCs w:val="21"/>
                                </w:rPr>
                              </w:pPr>
                            </w:p>
                            <w:p w:rsidR="00D31C67" w:rsidRPr="006848B2" w:rsidRDefault="00D31C67" w:rsidP="00D31C67">
                              <w:pPr>
                                <w:tabs>
                                  <w:tab w:val="left" w:pos="870"/>
                                </w:tabs>
                                <w:ind w:firstLineChars="100" w:firstLine="210"/>
                                <w:rPr>
                                  <w:ins w:id="39" w:author="澤田 彩加" w:date="2016-04-21T15:46:00Z"/>
                                  <w:szCs w:val="21"/>
                                </w:rPr>
                              </w:pPr>
                              <w:ins w:id="40" w:author="澤田 彩加" w:date="2016-04-21T15:46:00Z">
                                <w:r w:rsidRPr="006848B2">
                                  <w:rPr>
                                    <w:rFonts w:hint="eastAsia"/>
                                    <w:szCs w:val="21"/>
                                  </w:rPr>
                                  <w:t>推薦団体名</w:t>
                                </w:r>
                              </w:ins>
                            </w:p>
                            <w:p w:rsidR="00D31C67" w:rsidRPr="006848B2" w:rsidRDefault="00D31C67" w:rsidP="00D31C67">
                              <w:pPr>
                                <w:tabs>
                                  <w:tab w:val="left" w:pos="870"/>
                                </w:tabs>
                                <w:rPr>
                                  <w:ins w:id="41" w:author="澤田 彩加" w:date="2016-04-21T15:46:00Z"/>
                                  <w:szCs w:val="21"/>
                                  <w:u w:val="single"/>
                                </w:rPr>
                              </w:pPr>
                              <w:ins w:id="42" w:author="澤田 彩加" w:date="2016-04-21T15:46:00Z">
                                <w:r w:rsidRPr="006848B2">
                                  <w:rPr>
                                    <w:rFonts w:hint="eastAsia"/>
                                    <w:szCs w:val="21"/>
                                  </w:rPr>
                                  <w:t xml:space="preserve">　</w:t>
                                </w:r>
                                <w:r w:rsidRPr="006848B2">
                                  <w:rPr>
                                    <w:rFonts w:hint="eastAsia"/>
                                    <w:szCs w:val="21"/>
                                    <w:u w:val="single"/>
                                  </w:rPr>
                                  <w:t xml:space="preserve">　　　　　　　　　　　　　　　　　　　　　</w:t>
                                </w:r>
                              </w:ins>
                              <w:r>
                                <w:rPr>
                                  <w:rFonts w:hint="eastAsia"/>
                                  <w:szCs w:val="21"/>
                                  <w:u w:val="single"/>
                                </w:rPr>
                                <w:t xml:space="preserve">　　　　　　　　　　　　　　　　　　　　　　　　</w:t>
                              </w:r>
                              <w:ins w:id="43" w:author="澤田 彩加" w:date="2016-04-21T15:46:00Z">
                                <w:r w:rsidRPr="006848B2">
                                  <w:rPr>
                                    <w:rFonts w:hint="eastAsia"/>
                                    <w:szCs w:val="21"/>
                                    <w:u w:val="single"/>
                                  </w:rPr>
                                  <w:t xml:space="preserve"> </w:t>
                                </w:r>
                              </w:ins>
                            </w:p>
                            <w:p w:rsidR="00D31C67" w:rsidRPr="006848B2" w:rsidRDefault="00D31C67" w:rsidP="00D31C67">
                              <w:pPr>
                                <w:tabs>
                                  <w:tab w:val="left" w:pos="870"/>
                                </w:tabs>
                                <w:rPr>
                                  <w:ins w:id="44" w:author="澤田 彩加" w:date="2016-04-21T15:46:00Z"/>
                                  <w:szCs w:val="21"/>
                                </w:rPr>
                              </w:pPr>
                              <w:ins w:id="45" w:author="澤田 彩加" w:date="2016-04-21T15:46:00Z">
                                <w:r w:rsidRPr="006848B2">
                                  <w:rPr>
                                    <w:rFonts w:hint="eastAsia"/>
                                    <w:szCs w:val="21"/>
                                  </w:rPr>
                                  <w:t xml:space="preserve">　　　　</w:t>
                                </w:r>
                                <w:r w:rsidRPr="006848B2">
                                  <w:rPr>
                                    <w:rFonts w:hint="eastAsia"/>
                                    <w:szCs w:val="21"/>
                                  </w:rPr>
                                  <w:t xml:space="preserve">     </w:t>
                                </w:r>
                                <w:r w:rsidRPr="006848B2">
                                  <w:rPr>
                                    <w:rFonts w:hint="eastAsia"/>
                                    <w:szCs w:val="21"/>
                                  </w:rPr>
                                  <w:t>〒</w:t>
                                </w:r>
                              </w:ins>
                            </w:p>
                            <w:p w:rsidR="00D31C67" w:rsidRPr="006848B2" w:rsidRDefault="00D31C67" w:rsidP="00D31C67">
                              <w:pPr>
                                <w:tabs>
                                  <w:tab w:val="left" w:pos="870"/>
                                </w:tabs>
                                <w:ind w:firstLineChars="150" w:firstLine="315"/>
                                <w:rPr>
                                  <w:ins w:id="46" w:author="澤田 彩加" w:date="2016-04-21T15:46:00Z"/>
                                  <w:szCs w:val="21"/>
                                </w:rPr>
                              </w:pPr>
                              <w:ins w:id="47" w:author="澤田 彩加" w:date="2016-04-21T15:46:00Z">
                                <w:r w:rsidRPr="006848B2">
                                  <w:rPr>
                                    <w:rFonts w:hint="eastAsia"/>
                                    <w:szCs w:val="21"/>
                                  </w:rPr>
                                  <w:t xml:space="preserve">住　　所　</w:t>
                                </w:r>
                              </w:ins>
                            </w:p>
                            <w:p w:rsidR="00D31C67" w:rsidRPr="006848B2" w:rsidRDefault="00D31C67" w:rsidP="00D31C67">
                              <w:pPr>
                                <w:tabs>
                                  <w:tab w:val="left" w:pos="870"/>
                                </w:tabs>
                                <w:ind w:firstLineChars="50" w:firstLine="105"/>
                                <w:rPr>
                                  <w:ins w:id="48" w:author="澤田 彩加" w:date="2016-04-21T15:46:00Z"/>
                                  <w:szCs w:val="21"/>
                                  <w:u w:val="single"/>
                                </w:rPr>
                              </w:pPr>
                              <w:ins w:id="49" w:author="澤田 彩加" w:date="2016-04-21T15:46:00Z">
                                <w:r w:rsidRPr="006848B2">
                                  <w:rPr>
                                    <w:rFonts w:hint="eastAsia"/>
                                    <w:szCs w:val="21"/>
                                  </w:rPr>
                                  <w:t xml:space="preserve"> </w:t>
                                </w:r>
                                <w:r w:rsidRPr="006848B2">
                                  <w:rPr>
                                    <w:rFonts w:hint="eastAsia"/>
                                    <w:szCs w:val="21"/>
                                    <w:u w:val="single"/>
                                  </w:rPr>
                                  <w:t xml:space="preserve">　　　　　　　　　　　　　　　　　　　　</w:t>
                                </w:r>
                              </w:ins>
                              <w:r>
                                <w:rPr>
                                  <w:rFonts w:hint="eastAsia"/>
                                  <w:szCs w:val="21"/>
                                  <w:u w:val="single"/>
                                </w:rPr>
                                <w:t xml:space="preserve">　　　　　　　　　　　　　　　　　　　　　　　　</w:t>
                              </w:r>
                              <w:ins w:id="50" w:author="澤田 彩加" w:date="2016-04-21T15:46:00Z">
                                <w:r w:rsidRPr="006848B2">
                                  <w:rPr>
                                    <w:rFonts w:hint="eastAsia"/>
                                    <w:szCs w:val="21"/>
                                    <w:u w:val="single"/>
                                  </w:rPr>
                                  <w:t xml:space="preserve">　</w:t>
                                </w:r>
                                <w:r w:rsidRPr="006848B2">
                                  <w:rPr>
                                    <w:rFonts w:hint="eastAsia"/>
                                    <w:szCs w:val="21"/>
                                    <w:u w:val="single"/>
                                  </w:rPr>
                                  <w:t xml:space="preserve"> </w:t>
                                </w:r>
                              </w:ins>
                            </w:p>
                            <w:p w:rsidR="00D31C67" w:rsidRPr="006848B2" w:rsidRDefault="00D31C67" w:rsidP="00D31C67">
                              <w:pPr>
                                <w:tabs>
                                  <w:tab w:val="left" w:pos="870"/>
                                </w:tabs>
                                <w:ind w:firstLineChars="150" w:firstLine="315"/>
                                <w:rPr>
                                  <w:ins w:id="51" w:author="澤田 彩加" w:date="2016-04-21T15:46:00Z"/>
                                  <w:szCs w:val="21"/>
                                </w:rPr>
                              </w:pPr>
                              <w:ins w:id="52" w:author="澤田 彩加" w:date="2016-04-21T15:46:00Z">
                                <w:r w:rsidRPr="006848B2">
                                  <w:rPr>
                                    <w:rFonts w:hint="eastAsia"/>
                                    <w:szCs w:val="21"/>
                                  </w:rPr>
                                  <w:t>電話番号</w:t>
                                </w:r>
                              </w:ins>
                            </w:p>
                            <w:p w:rsidR="00D31C67" w:rsidRPr="006848B2" w:rsidRDefault="00D31C67" w:rsidP="00D31C67">
                              <w:pPr>
                                <w:tabs>
                                  <w:tab w:val="left" w:pos="870"/>
                                </w:tabs>
                                <w:rPr>
                                  <w:ins w:id="53" w:author="澤田 彩加" w:date="2016-04-21T15:46:00Z"/>
                                  <w:szCs w:val="21"/>
                                </w:rPr>
                              </w:pPr>
                              <w:ins w:id="54" w:author="澤田 彩加" w:date="2016-04-21T15:46:00Z">
                                <w:r w:rsidRPr="006848B2">
                                  <w:rPr>
                                    <w:rFonts w:hint="eastAsia"/>
                                    <w:szCs w:val="21"/>
                                  </w:rPr>
                                  <w:t xml:space="preserve">  </w:t>
                                </w:r>
                                <w:r w:rsidRPr="006848B2">
                                  <w:rPr>
                                    <w:rFonts w:hint="eastAsia"/>
                                    <w:szCs w:val="21"/>
                                    <w:u w:val="single"/>
                                  </w:rPr>
                                  <w:t xml:space="preserve">                                       </w:t>
                                </w:r>
                              </w:ins>
                              <w:r>
                                <w:rPr>
                                  <w:rFonts w:hint="eastAsia"/>
                                  <w:szCs w:val="21"/>
                                  <w:u w:val="single"/>
                                </w:rPr>
                                <w:t xml:space="preserve">　　　　　　　　　　　　　　　　　　　　　　　　</w:t>
                              </w:r>
                              <w:ins w:id="55" w:author="澤田 彩加" w:date="2016-04-21T15:46:00Z">
                                <w:r w:rsidRPr="006848B2">
                                  <w:rPr>
                                    <w:rFonts w:hint="eastAsia"/>
                                    <w:szCs w:val="21"/>
                                    <w:u w:val="single"/>
                                  </w:rPr>
                                  <w:t xml:space="preserve">    </w:t>
                                </w:r>
                                <w:r w:rsidRPr="006848B2">
                                  <w:rPr>
                                    <w:rFonts w:hint="eastAsia"/>
                                    <w:szCs w:val="21"/>
                                  </w:rPr>
                                  <w:t xml:space="preserve">　　　　　　　　　　　　　　　　　　　　　　　　　　　　　　　　　　　　　　　　　　　　　　　　　　　　　　　　　　　　　　　　　</w:t>
                                </w:r>
                              </w:ins>
                            </w:p>
                            <w:p w:rsidR="00D31C67" w:rsidRPr="006848B2" w:rsidRDefault="00D31C67" w:rsidP="00D31C67">
                              <w:pPr>
                                <w:tabs>
                                  <w:tab w:val="left" w:pos="870"/>
                                </w:tabs>
                                <w:ind w:firstLineChars="150" w:firstLine="315"/>
                                <w:rPr>
                                  <w:ins w:id="56" w:author="澤田 彩加" w:date="2016-04-21T15:46:00Z"/>
                                  <w:szCs w:val="21"/>
                                </w:rPr>
                              </w:pPr>
                              <w:ins w:id="57" w:author="澤田 彩加" w:date="2016-04-21T15:46:00Z">
                                <w:r w:rsidRPr="006848B2">
                                  <w:rPr>
                                    <w:rFonts w:hint="eastAsia"/>
                                    <w:szCs w:val="21"/>
                                  </w:rPr>
                                  <w:t>担当者名</w:t>
                                </w:r>
                              </w:ins>
                            </w:p>
                            <w:p w:rsidR="00D31C67" w:rsidRPr="006848B2" w:rsidRDefault="00D31C67" w:rsidP="00D31C67">
                              <w:pPr>
                                <w:tabs>
                                  <w:tab w:val="left" w:pos="870"/>
                                </w:tabs>
                                <w:rPr>
                                  <w:ins w:id="58" w:author="澤田 彩加" w:date="2016-04-21T15:46:00Z"/>
                                  <w:szCs w:val="21"/>
                                  <w:u w:val="single"/>
                                </w:rPr>
                              </w:pPr>
                              <w:ins w:id="59" w:author="澤田 彩加" w:date="2016-04-21T15:46:00Z">
                                <w:r w:rsidRPr="006848B2">
                                  <w:rPr>
                                    <w:rFonts w:hint="eastAsia"/>
                                    <w:szCs w:val="21"/>
                                  </w:rPr>
                                  <w:t xml:space="preserve">　</w:t>
                                </w:r>
                                <w:r w:rsidRPr="006848B2">
                                  <w:rPr>
                                    <w:rFonts w:hint="eastAsia"/>
                                    <w:szCs w:val="21"/>
                                    <w:u w:val="single"/>
                                  </w:rPr>
                                  <w:t xml:space="preserve">                                         </w:t>
                                </w:r>
                              </w:ins>
                              <w:r>
                                <w:rPr>
                                  <w:rFonts w:hint="eastAsia"/>
                                  <w:szCs w:val="21"/>
                                  <w:u w:val="single"/>
                                </w:rPr>
                                <w:t xml:space="preserve">　　　　　　　　　　　　　　　　　　　　　　　　</w:t>
                              </w:r>
                              <w:ins w:id="60" w:author="澤田 彩加" w:date="2016-04-21T15:46:00Z">
                                <w:r w:rsidRPr="006848B2">
                                  <w:rPr>
                                    <w:rFonts w:hint="eastAsia"/>
                                    <w:szCs w:val="21"/>
                                    <w:u w:val="single"/>
                                  </w:rPr>
                                  <w:t xml:space="preserve">  </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left:0;text-align:left;margin-left:4.65pt;margin-top:9.8pt;width:516pt;height:24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" fillcolor="window" strokeweight="1.5pt">
                  <v:stroke linestyle="thinThin"/>
                  <v:textbox>
                    <w:txbxContent>
                      <w:p w:rsidR="00D31C67" w:rsidRDefault="00D31C67" w:rsidP="00D31C67">
                        <w:pPr>
                          <w:tabs>
                            <w:tab w:val="left" w:pos="870"/>
                          </w:tabs>
                          <w:ind w:left="221" w:hangingChars="100" w:hanging="221"/>
                          <w:rPr>
                            <w:rFonts w:ascii="ＭＳ ゴシック" w:eastAsia="ＭＳ ゴシック" w:hAnsi="ＭＳ ゴシック"/>
                            <w:b/>
                            <w:sz w:val="22"/>
                          </w:rPr>
                        </w:pPr>
                        <w:ins w:id="69" w:author="澤田 彩加" w:date="2016-04-21T15:46:00Z">
                          <w:r w:rsidRPr="007E3F38">
                            <w:rPr>
                              <w:rFonts w:ascii="ＭＳ ゴシック" w:eastAsia="ＭＳ ゴシック" w:hAnsi="ＭＳ ゴシック" w:hint="eastAsia"/>
                              <w:b/>
                              <w:sz w:val="22"/>
                            </w:rPr>
                            <w:t>◆新規</w:t>
                          </w:r>
                        </w:ins>
                        <w:r w:rsidRPr="009B2B7C">
                          <w:rPr>
                            <w:rFonts w:ascii="ＭＳ ゴシック" w:eastAsia="ＭＳ ゴシック" w:hAnsi="ＭＳ ゴシック" w:hint="eastAsia"/>
                            <w:b/>
                            <w:sz w:val="22"/>
                          </w:rPr>
                          <w:t>申請者が</w:t>
                        </w:r>
                        <w:ins w:id="70" w:author="澤田 彩加" w:date="2016-04-21T15:46:00Z">
                          <w:r w:rsidRPr="009B2B7C">
                            <w:rPr>
                              <w:rFonts w:ascii="ＭＳ ゴシック" w:eastAsia="ＭＳ ゴシック" w:hAnsi="ＭＳ ゴシック" w:hint="eastAsia"/>
                              <w:b/>
                              <w:sz w:val="22"/>
                            </w:rPr>
                            <w:t>出</w:t>
                          </w:r>
                          <w:r w:rsidRPr="007E3F38">
                            <w:rPr>
                              <w:rFonts w:ascii="ＭＳ ゴシック" w:eastAsia="ＭＳ ゴシック" w:hAnsi="ＭＳ ゴシック" w:hint="eastAsia"/>
                              <w:b/>
                              <w:sz w:val="22"/>
                            </w:rPr>
                            <w:t>品する場合は公的団体の推薦が必要になりますので、ご記入をお願いします。</w:t>
                          </w:r>
                        </w:ins>
                      </w:p>
                      <w:p w:rsidR="00D31C67" w:rsidRPr="007E3F38" w:rsidRDefault="00D31C67" w:rsidP="00D31C67">
                        <w:pPr>
                          <w:tabs>
                            <w:tab w:val="left" w:pos="870"/>
                          </w:tabs>
                          <w:ind w:leftChars="100" w:left="210"/>
                          <w:rPr>
                            <w:ins w:id="71" w:author="澤田 彩加" w:date="2016-04-21T15:46:00Z"/>
                            <w:rFonts w:ascii="ＭＳ ゴシック" w:eastAsia="ＭＳ ゴシック" w:hAnsi="ＭＳ ゴシック"/>
                            <w:b/>
                            <w:sz w:val="22"/>
                            <w:u w:val="double"/>
                          </w:rPr>
                        </w:pPr>
                        <w:ins w:id="72" w:author="澤田 彩加" w:date="2016-04-21T15:46:00Z">
                          <w:r w:rsidRPr="007E3F38">
                            <w:rPr>
                              <w:rFonts w:ascii="ＭＳ ゴシック" w:eastAsia="ＭＳ ゴシック" w:hAnsi="ＭＳ ゴシック" w:hint="eastAsia"/>
                              <w:b/>
                              <w:sz w:val="22"/>
                              <w:u w:val="double"/>
                            </w:rPr>
                            <w:t>（民工芸品除く）</w:t>
                          </w:r>
                        </w:ins>
                      </w:p>
                      <w:p w:rsidR="00D31C67" w:rsidRPr="006848B2" w:rsidRDefault="00D31C67" w:rsidP="00D31C67">
                        <w:pPr>
                          <w:tabs>
                            <w:tab w:val="left" w:pos="870"/>
                          </w:tabs>
                          <w:ind w:firstLineChars="100" w:firstLine="210"/>
                          <w:rPr>
                            <w:ins w:id="73" w:author="澤田 彩加" w:date="2016-04-21T15:46:00Z"/>
                            <w:szCs w:val="21"/>
                          </w:rPr>
                        </w:pPr>
                      </w:p>
                      <w:p w:rsidR="00D31C67" w:rsidRPr="006848B2" w:rsidRDefault="00D31C67" w:rsidP="00D31C67">
                        <w:pPr>
                          <w:tabs>
                            <w:tab w:val="left" w:pos="870"/>
                          </w:tabs>
                          <w:ind w:firstLineChars="100" w:firstLine="210"/>
                          <w:rPr>
                            <w:ins w:id="74" w:author="澤田 彩加" w:date="2016-04-21T15:46:00Z"/>
                            <w:szCs w:val="21"/>
                          </w:rPr>
                        </w:pPr>
                        <w:ins w:id="75" w:author="澤田 彩加" w:date="2016-04-21T15:46:00Z">
                          <w:r w:rsidRPr="006848B2">
                            <w:rPr>
                              <w:rFonts w:hint="eastAsia"/>
                              <w:szCs w:val="21"/>
                            </w:rPr>
                            <w:t>推薦団体名</w:t>
                          </w:r>
                        </w:ins>
                      </w:p>
                      <w:p w:rsidR="00D31C67" w:rsidRPr="006848B2" w:rsidRDefault="00D31C67" w:rsidP="00D31C67">
                        <w:pPr>
                          <w:tabs>
                            <w:tab w:val="left" w:pos="870"/>
                          </w:tabs>
                          <w:rPr>
                            <w:ins w:id="76" w:author="澤田 彩加" w:date="2016-04-21T15:46:00Z"/>
                            <w:szCs w:val="21"/>
                            <w:u w:val="single"/>
                          </w:rPr>
                        </w:pPr>
                        <w:ins w:id="77" w:author="澤田 彩加" w:date="2016-04-21T15:46:00Z">
                          <w:r w:rsidRPr="006848B2">
                            <w:rPr>
                              <w:rFonts w:hint="eastAsia"/>
                              <w:szCs w:val="21"/>
                            </w:rPr>
                            <w:t xml:space="preserve">　</w:t>
                          </w:r>
                          <w:r w:rsidRPr="006848B2">
                            <w:rPr>
                              <w:rFonts w:hint="eastAsia"/>
                              <w:szCs w:val="21"/>
                              <w:u w:val="single"/>
                            </w:rPr>
                            <w:t xml:space="preserve">　　　　　　　　　　　　　　　　　　　　　</w:t>
                          </w:r>
                        </w:ins>
                        <w:r>
                          <w:rPr>
                            <w:rFonts w:hint="eastAsia"/>
                            <w:szCs w:val="21"/>
                            <w:u w:val="single"/>
                          </w:rPr>
                          <w:t xml:space="preserve">　　　　　　　　　　　　　　　　　　　　　　　　</w:t>
                        </w:r>
                        <w:ins w:id="78" w:author="澤田 彩加" w:date="2016-04-21T15:46:00Z">
                          <w:r w:rsidRPr="006848B2">
                            <w:rPr>
                              <w:rFonts w:hint="eastAsia"/>
                              <w:szCs w:val="21"/>
                              <w:u w:val="single"/>
                            </w:rPr>
                            <w:t xml:space="preserve"> </w:t>
                          </w:r>
                        </w:ins>
                      </w:p>
                      <w:p w:rsidR="00D31C67" w:rsidRPr="006848B2" w:rsidRDefault="00D31C67" w:rsidP="00D31C67">
                        <w:pPr>
                          <w:tabs>
                            <w:tab w:val="left" w:pos="870"/>
                          </w:tabs>
                          <w:rPr>
                            <w:ins w:id="79" w:author="澤田 彩加" w:date="2016-04-21T15:46:00Z"/>
                            <w:szCs w:val="21"/>
                          </w:rPr>
                        </w:pPr>
                        <w:ins w:id="80" w:author="澤田 彩加" w:date="2016-04-21T15:46:00Z">
                          <w:r w:rsidRPr="006848B2">
                            <w:rPr>
                              <w:rFonts w:hint="eastAsia"/>
                              <w:szCs w:val="21"/>
                            </w:rPr>
                            <w:t xml:space="preserve">　　　　</w:t>
                          </w:r>
                          <w:r w:rsidRPr="006848B2">
                            <w:rPr>
                              <w:rFonts w:hint="eastAsia"/>
                              <w:szCs w:val="21"/>
                            </w:rPr>
                            <w:t xml:space="preserve">     </w:t>
                          </w:r>
                          <w:r w:rsidRPr="006848B2">
                            <w:rPr>
                              <w:rFonts w:hint="eastAsia"/>
                              <w:szCs w:val="21"/>
                            </w:rPr>
                            <w:t>〒</w:t>
                          </w:r>
                        </w:ins>
                      </w:p>
                      <w:p w:rsidR="00D31C67" w:rsidRPr="006848B2" w:rsidRDefault="00D31C67" w:rsidP="00D31C67">
                        <w:pPr>
                          <w:tabs>
                            <w:tab w:val="left" w:pos="870"/>
                          </w:tabs>
                          <w:ind w:firstLineChars="150" w:firstLine="315"/>
                          <w:rPr>
                            <w:ins w:id="81" w:author="澤田 彩加" w:date="2016-04-21T15:46:00Z"/>
                            <w:szCs w:val="21"/>
                          </w:rPr>
                        </w:pPr>
                        <w:ins w:id="82" w:author="澤田 彩加" w:date="2016-04-21T15:46:00Z">
                          <w:r w:rsidRPr="006848B2">
                            <w:rPr>
                              <w:rFonts w:hint="eastAsia"/>
                              <w:szCs w:val="21"/>
                            </w:rPr>
                            <w:t xml:space="preserve">住　　所　</w:t>
                          </w:r>
                        </w:ins>
                      </w:p>
                      <w:p w:rsidR="00D31C67" w:rsidRPr="006848B2" w:rsidRDefault="00D31C67" w:rsidP="00D31C67">
                        <w:pPr>
                          <w:tabs>
                            <w:tab w:val="left" w:pos="870"/>
                          </w:tabs>
                          <w:ind w:firstLineChars="50" w:firstLine="105"/>
                          <w:rPr>
                            <w:ins w:id="83" w:author="澤田 彩加" w:date="2016-04-21T15:46:00Z"/>
                            <w:szCs w:val="21"/>
                            <w:u w:val="single"/>
                          </w:rPr>
                        </w:pPr>
                        <w:ins w:id="84" w:author="澤田 彩加" w:date="2016-04-21T15:46:00Z">
                          <w:r w:rsidRPr="006848B2">
                            <w:rPr>
                              <w:rFonts w:hint="eastAsia"/>
                              <w:szCs w:val="21"/>
                            </w:rPr>
                            <w:t xml:space="preserve"> </w:t>
                          </w:r>
                          <w:r w:rsidRPr="006848B2">
                            <w:rPr>
                              <w:rFonts w:hint="eastAsia"/>
                              <w:szCs w:val="21"/>
                              <w:u w:val="single"/>
                            </w:rPr>
                            <w:t xml:space="preserve">　　　　　　　　　　　　　　　　　　　　</w:t>
                          </w:r>
                        </w:ins>
                        <w:r>
                          <w:rPr>
                            <w:rFonts w:hint="eastAsia"/>
                            <w:szCs w:val="21"/>
                            <w:u w:val="single"/>
                          </w:rPr>
                          <w:t xml:space="preserve">　　　　　　　　　　　　　　　　　　　　　　　　</w:t>
                        </w:r>
                        <w:ins w:id="85" w:author="澤田 彩加" w:date="2016-04-21T15:46:00Z">
                          <w:r w:rsidRPr="006848B2">
                            <w:rPr>
                              <w:rFonts w:hint="eastAsia"/>
                              <w:szCs w:val="21"/>
                              <w:u w:val="single"/>
                            </w:rPr>
                            <w:t xml:space="preserve">　</w:t>
                          </w:r>
                          <w:r w:rsidRPr="006848B2">
                            <w:rPr>
                              <w:rFonts w:hint="eastAsia"/>
                              <w:szCs w:val="21"/>
                              <w:u w:val="single"/>
                            </w:rPr>
                            <w:t xml:space="preserve"> </w:t>
                          </w:r>
                        </w:ins>
                      </w:p>
                      <w:p w:rsidR="00D31C67" w:rsidRPr="006848B2" w:rsidRDefault="00D31C67" w:rsidP="00D31C67">
                        <w:pPr>
                          <w:tabs>
                            <w:tab w:val="left" w:pos="870"/>
                          </w:tabs>
                          <w:ind w:firstLineChars="150" w:firstLine="315"/>
                          <w:rPr>
                            <w:ins w:id="86" w:author="澤田 彩加" w:date="2016-04-21T15:46:00Z"/>
                            <w:szCs w:val="21"/>
                          </w:rPr>
                        </w:pPr>
                        <w:ins w:id="87" w:author="澤田 彩加" w:date="2016-04-21T15:46:00Z">
                          <w:r w:rsidRPr="006848B2">
                            <w:rPr>
                              <w:rFonts w:hint="eastAsia"/>
                              <w:szCs w:val="21"/>
                            </w:rPr>
                            <w:t>電話番号</w:t>
                          </w:r>
                        </w:ins>
                      </w:p>
                      <w:p w:rsidR="00D31C67" w:rsidRPr="006848B2" w:rsidRDefault="00D31C67" w:rsidP="00D31C67">
                        <w:pPr>
                          <w:tabs>
                            <w:tab w:val="left" w:pos="870"/>
                          </w:tabs>
                          <w:rPr>
                            <w:ins w:id="88" w:author="澤田 彩加" w:date="2016-04-21T15:46:00Z"/>
                            <w:szCs w:val="21"/>
                          </w:rPr>
                        </w:pPr>
                        <w:ins w:id="89" w:author="澤田 彩加" w:date="2016-04-21T15:46:00Z">
                          <w:r w:rsidRPr="006848B2">
                            <w:rPr>
                              <w:rFonts w:hint="eastAsia"/>
                              <w:szCs w:val="21"/>
                            </w:rPr>
                            <w:t xml:space="preserve">  </w:t>
                          </w:r>
                          <w:r w:rsidRPr="006848B2">
                            <w:rPr>
                              <w:rFonts w:hint="eastAsia"/>
                              <w:szCs w:val="21"/>
                              <w:u w:val="single"/>
                            </w:rPr>
                            <w:t xml:space="preserve">                                       </w:t>
                          </w:r>
                        </w:ins>
                        <w:r>
                          <w:rPr>
                            <w:rFonts w:hint="eastAsia"/>
                            <w:szCs w:val="21"/>
                            <w:u w:val="single"/>
                          </w:rPr>
                          <w:t xml:space="preserve">　　　　　　　　　　　　　　　　　　　　　　　　</w:t>
                        </w:r>
                        <w:ins w:id="90" w:author="澤田 彩加" w:date="2016-04-21T15:46:00Z">
                          <w:r w:rsidRPr="006848B2">
                            <w:rPr>
                              <w:rFonts w:hint="eastAsia"/>
                              <w:szCs w:val="21"/>
                              <w:u w:val="single"/>
                            </w:rPr>
                            <w:t xml:space="preserve">    </w:t>
                          </w:r>
                          <w:r w:rsidRPr="006848B2">
                            <w:rPr>
                              <w:rFonts w:hint="eastAsia"/>
                              <w:szCs w:val="21"/>
                            </w:rPr>
                            <w:t xml:space="preserve">　　　　　　　　　　　　　　　　　　　　　　　　　　　　　　　　　　　　　　　　　　　　　　　　　　　　　　　　　　　　　　　　　</w:t>
                          </w:r>
                        </w:ins>
                      </w:p>
                      <w:p w:rsidR="00D31C67" w:rsidRPr="006848B2" w:rsidRDefault="00D31C67" w:rsidP="00D31C67">
                        <w:pPr>
                          <w:tabs>
                            <w:tab w:val="left" w:pos="870"/>
                          </w:tabs>
                          <w:ind w:firstLineChars="150" w:firstLine="315"/>
                          <w:rPr>
                            <w:ins w:id="91" w:author="澤田 彩加" w:date="2016-04-21T15:46:00Z"/>
                            <w:szCs w:val="21"/>
                          </w:rPr>
                        </w:pPr>
                        <w:ins w:id="92" w:author="澤田 彩加" w:date="2016-04-21T15:46:00Z">
                          <w:r w:rsidRPr="006848B2">
                            <w:rPr>
                              <w:rFonts w:hint="eastAsia"/>
                              <w:szCs w:val="21"/>
                            </w:rPr>
                            <w:t>担当者名</w:t>
                          </w:r>
                        </w:ins>
                      </w:p>
                      <w:p w:rsidR="00D31C67" w:rsidRPr="006848B2" w:rsidRDefault="00D31C67" w:rsidP="00D31C67">
                        <w:pPr>
                          <w:tabs>
                            <w:tab w:val="left" w:pos="870"/>
                          </w:tabs>
                          <w:rPr>
                            <w:ins w:id="93" w:author="澤田 彩加" w:date="2016-04-21T15:46:00Z"/>
                            <w:szCs w:val="21"/>
                            <w:u w:val="single"/>
                          </w:rPr>
                        </w:pPr>
                        <w:ins w:id="94" w:author="澤田 彩加" w:date="2016-04-21T15:46:00Z">
                          <w:r w:rsidRPr="006848B2">
                            <w:rPr>
                              <w:rFonts w:hint="eastAsia"/>
                              <w:szCs w:val="21"/>
                            </w:rPr>
                            <w:t xml:space="preserve">　</w:t>
                          </w:r>
                          <w:r w:rsidRPr="006848B2">
                            <w:rPr>
                              <w:rFonts w:hint="eastAsia"/>
                              <w:szCs w:val="21"/>
                              <w:u w:val="single"/>
                            </w:rPr>
                            <w:t xml:space="preserve">                                         </w:t>
                          </w:r>
                        </w:ins>
                        <w:r>
                          <w:rPr>
                            <w:rFonts w:hint="eastAsia"/>
                            <w:szCs w:val="21"/>
                            <w:u w:val="single"/>
                          </w:rPr>
                          <w:t xml:space="preserve">　　　　　　　　　　　　　　　　　　　　　　　　</w:t>
                        </w:r>
                        <w:ins w:id="95" w:author="澤田 彩加" w:date="2016-04-21T15:46:00Z">
                          <w:r w:rsidRPr="006848B2">
                            <w:rPr>
                              <w:rFonts w:hint="eastAsia"/>
                              <w:szCs w:val="21"/>
                              <w:u w:val="single"/>
                            </w:rPr>
                            <w:t xml:space="preserve">  </w:t>
                          </w:r>
                        </w:ins>
                      </w:p>
                    </w:txbxContent>
                  </v:textbox>
                </v:shape>
              </w:pict>
            </mc:Fallback>
          </mc:AlternateContent>
        </w:r>
      </w:ins>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1F27EC" w:rsidRDefault="001F27EC" w:rsidP="00050A68">
      <w:pPr>
        <w:jc w:val="center"/>
        <w:rPr>
          <w:rFonts w:ascii="HG丸ｺﾞｼｯｸM-PRO" w:eastAsia="HG丸ｺﾞｼｯｸM-PRO"/>
          <w:w w:val="150"/>
          <w:sz w:val="24"/>
        </w:rPr>
      </w:pPr>
    </w:p>
    <w:p w:rsidR="00211E3E" w:rsidRDefault="00050A68" w:rsidP="00050A68">
      <w:pPr>
        <w:jc w:val="center"/>
        <w:rPr>
          <w:rFonts w:ascii="HG丸ｺﾞｼｯｸM-PRO" w:eastAsia="HG丸ｺﾞｼｯｸM-PRO"/>
          <w:w w:val="150"/>
          <w:sz w:val="24"/>
        </w:rPr>
      </w:pPr>
      <w:r w:rsidRPr="00050A68">
        <w:rPr>
          <w:rFonts w:ascii="HG丸ｺﾞｼｯｸM-PRO" w:eastAsia="HG丸ｺﾞｼｯｸM-PRO" w:hint="eastAsia"/>
          <w:w w:val="150"/>
          <w:sz w:val="24"/>
        </w:rPr>
        <w:lastRenderedPageBreak/>
        <w:t>第５</w:t>
      </w:r>
      <w:r>
        <w:rPr>
          <w:rFonts w:ascii="HG丸ｺﾞｼｯｸM-PRO" w:eastAsia="HG丸ｺﾞｼｯｸM-PRO" w:hint="eastAsia"/>
          <w:w w:val="150"/>
          <w:sz w:val="24"/>
        </w:rPr>
        <w:t>７</w:t>
      </w:r>
      <w:r w:rsidRPr="00050A68">
        <w:rPr>
          <w:rFonts w:ascii="HG丸ｺﾞｼｯｸM-PRO" w:eastAsia="HG丸ｺﾞｼｯｸM-PRO" w:hint="eastAsia"/>
          <w:w w:val="150"/>
          <w:sz w:val="24"/>
        </w:rPr>
        <w:t>回（平成２</w:t>
      </w:r>
      <w:r>
        <w:rPr>
          <w:rFonts w:ascii="HG丸ｺﾞｼｯｸM-PRO" w:eastAsia="HG丸ｺﾞｼｯｸM-PRO" w:hint="eastAsia"/>
          <w:w w:val="150"/>
          <w:sz w:val="24"/>
        </w:rPr>
        <w:t>８</w:t>
      </w:r>
      <w:r w:rsidRPr="00050A68">
        <w:rPr>
          <w:rFonts w:ascii="HG丸ｺﾞｼｯｸM-PRO" w:eastAsia="HG丸ｺﾞｼｯｸM-PRO" w:hint="eastAsia"/>
          <w:w w:val="150"/>
          <w:sz w:val="24"/>
        </w:rPr>
        <w:t>年度）全国推奨観光土産品審査申込書</w:t>
      </w:r>
    </w:p>
    <w:p w:rsidR="00050A68" w:rsidRDefault="001E61B1" w:rsidP="00050A68">
      <w:pPr>
        <w:jc w:val="center"/>
      </w:pPr>
      <w:r>
        <w:rPr>
          <w:rFonts w:ascii="HG丸ｺﾞｼｯｸM-PRO" w:eastAsia="HG丸ｺﾞｼｯｸM-PRO" w:hint="eastAsia"/>
          <w:noProof/>
          <w:sz w:val="24"/>
        </w:rPr>
        <mc:AlternateContent>
          <mc:Choice Requires="wps">
            <w:drawing>
              <wp:anchor distT="0" distB="0" distL="114300" distR="114300" simplePos="0" relativeHeight="251662336" behindDoc="0" locked="0" layoutInCell="1" allowOverlap="1" wp14:anchorId="1E670EEE" wp14:editId="72B49354">
                <wp:simplePos x="0" y="0"/>
                <wp:positionH relativeFrom="column">
                  <wp:posOffset>5259705</wp:posOffset>
                </wp:positionH>
                <wp:positionV relativeFrom="paragraph">
                  <wp:posOffset>140335</wp:posOffset>
                </wp:positionV>
                <wp:extent cx="1647825" cy="9715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647825"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27EC" w:rsidRPr="001F27EC" w:rsidRDefault="001F27EC">
                            <w:pPr>
                              <w:rPr>
                                <w:sz w:val="16"/>
                              </w:rPr>
                            </w:pPr>
                            <w:r w:rsidRPr="001F27EC">
                              <w:rPr>
                                <w:rFonts w:hint="eastAsia"/>
                                <w:sz w:val="16"/>
                              </w:rPr>
                              <w:t>事務局使用欄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414.15pt;margin-top:11.05pt;width:129.7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" fillcolor="white [3201]" strokeweight=".5pt">
                <v:textbox>
                  <w:txbxContent>
                    <w:p w:rsidR="001F27EC" w:rsidRPr="001F27EC" w:rsidRDefault="001F27EC">
                      <w:pPr>
                        <w:rPr>
                          <w:sz w:val="16"/>
                        </w:rPr>
                      </w:pPr>
                      <w:r w:rsidRPr="001F27EC">
                        <w:rPr>
                          <w:rFonts w:hint="eastAsia"/>
                          <w:sz w:val="16"/>
                        </w:rPr>
                        <w:t>事務局使用欄</w:t>
                      </w:r>
                    </w:p>
                  </w:txbxContent>
                </v:textbox>
              </v:shape>
            </w:pict>
          </mc:Fallback>
        </mc:AlternateContent>
      </w:r>
    </w:p>
    <w:p w:rsidR="007178D9" w:rsidRDefault="007178D9" w:rsidP="00FD2950">
      <w:pPr>
        <w:rPr>
          <w:b/>
          <w:sz w:val="22"/>
        </w:rPr>
      </w:pPr>
      <w:r>
        <w:rPr>
          <w:rFonts w:hint="eastAsia"/>
          <w:b/>
          <w:sz w:val="22"/>
        </w:rPr>
        <w:t>※１枚目の注意事項をご確認の上、下記必要事項をご記入ください。</w:t>
      </w:r>
    </w:p>
    <w:p w:rsidR="00FD2950" w:rsidRDefault="00FD2950" w:rsidP="00FD2950">
      <w:pPr>
        <w:rPr>
          <w:b/>
          <w:sz w:val="22"/>
        </w:rPr>
      </w:pPr>
      <w:r>
        <w:rPr>
          <w:rFonts w:hint="eastAsia"/>
          <w:b/>
          <w:sz w:val="22"/>
        </w:rPr>
        <w:t>※申込受付期間：平成２８年９</w:t>
      </w:r>
      <w:r w:rsidRPr="00F102E4">
        <w:rPr>
          <w:rFonts w:hint="eastAsia"/>
          <w:b/>
          <w:sz w:val="22"/>
        </w:rPr>
        <w:t>月</w:t>
      </w:r>
      <w:r w:rsidR="00BE7AD3">
        <w:rPr>
          <w:rFonts w:hint="eastAsia"/>
          <w:b/>
          <w:sz w:val="22"/>
        </w:rPr>
        <w:t>１２</w:t>
      </w:r>
      <w:r w:rsidRPr="00F102E4">
        <w:rPr>
          <w:rFonts w:hint="eastAsia"/>
          <w:b/>
          <w:sz w:val="22"/>
        </w:rPr>
        <w:t>日（</w:t>
      </w:r>
      <w:r w:rsidR="00BE7AD3">
        <w:rPr>
          <w:rFonts w:hint="eastAsia"/>
          <w:b/>
          <w:sz w:val="22"/>
        </w:rPr>
        <w:t>月）～　１０</w:t>
      </w:r>
      <w:r w:rsidRPr="00F102E4">
        <w:rPr>
          <w:rFonts w:hint="eastAsia"/>
          <w:b/>
          <w:sz w:val="22"/>
        </w:rPr>
        <w:t>月</w:t>
      </w:r>
      <w:r w:rsidR="00BE7AD3">
        <w:rPr>
          <w:rFonts w:hint="eastAsia"/>
          <w:b/>
          <w:sz w:val="22"/>
        </w:rPr>
        <w:t>３日（月</w:t>
      </w:r>
      <w:r w:rsidR="00981B98">
        <w:rPr>
          <w:rFonts w:hint="eastAsia"/>
          <w:b/>
          <w:sz w:val="22"/>
        </w:rPr>
        <w:t>）（必着</w:t>
      </w:r>
      <w:r>
        <w:rPr>
          <w:rFonts w:hint="eastAsia"/>
          <w:b/>
          <w:sz w:val="22"/>
        </w:rPr>
        <w:t xml:space="preserve">）　</w:t>
      </w:r>
    </w:p>
    <w:p w:rsidR="009C0F40" w:rsidRPr="00BE7AD3" w:rsidRDefault="008B1678" w:rsidP="00314E7D">
      <w:pPr>
        <w:rPr>
          <w:b/>
          <w:sz w:val="22"/>
        </w:rPr>
      </w:pPr>
      <w:r w:rsidRPr="00BE7AD3">
        <w:rPr>
          <w:rFonts w:hint="eastAsia"/>
          <w:b/>
          <w:sz w:val="22"/>
        </w:rPr>
        <w:t>※</w:t>
      </w:r>
      <w:r w:rsidR="0065016D" w:rsidRPr="00BE7AD3">
        <w:rPr>
          <w:rFonts w:hint="eastAsia"/>
          <w:b/>
          <w:sz w:val="22"/>
        </w:rPr>
        <w:t>記入方法：</w:t>
      </w:r>
      <w:r w:rsidR="00BE7AD3" w:rsidRPr="00BE7AD3">
        <w:rPr>
          <w:rFonts w:hint="eastAsia"/>
          <w:b/>
          <w:sz w:val="22"/>
        </w:rPr>
        <w:t>１</w:t>
      </w:r>
      <w:r w:rsidR="00314E7D" w:rsidRPr="00BE7AD3">
        <w:rPr>
          <w:rFonts w:hint="eastAsia"/>
          <w:b/>
          <w:sz w:val="22"/>
        </w:rPr>
        <w:t>商品につき</w:t>
      </w:r>
      <w:r w:rsidR="00BE7AD3" w:rsidRPr="00BE7AD3">
        <w:rPr>
          <w:rFonts w:hint="eastAsia"/>
          <w:b/>
          <w:sz w:val="22"/>
        </w:rPr>
        <w:t>１</w:t>
      </w:r>
      <w:r w:rsidR="00314E7D" w:rsidRPr="00BE7AD3">
        <w:rPr>
          <w:rFonts w:hint="eastAsia"/>
          <w:b/>
          <w:sz w:val="22"/>
        </w:rPr>
        <w:t>枚の申込用紙</w:t>
      </w:r>
      <w:r w:rsidR="0065016D" w:rsidRPr="00BE7AD3">
        <w:rPr>
          <w:rFonts w:hint="eastAsia"/>
          <w:b/>
          <w:sz w:val="22"/>
        </w:rPr>
        <w:t>にご記入ください。</w:t>
      </w:r>
    </w:p>
    <w:p w:rsidR="00314E7D" w:rsidRDefault="009C0F40" w:rsidP="00314E7D">
      <w:pPr>
        <w:rPr>
          <w:b/>
          <w:sz w:val="22"/>
        </w:rPr>
      </w:pPr>
      <w:r w:rsidRPr="00BE7AD3">
        <w:rPr>
          <w:rFonts w:hint="eastAsia"/>
          <w:b/>
          <w:sz w:val="22"/>
        </w:rPr>
        <w:t>※送付方法：</w:t>
      </w:r>
      <w:r w:rsidR="00BE7AD3" w:rsidRPr="00BE7AD3">
        <w:rPr>
          <w:rFonts w:hint="eastAsia"/>
          <w:b/>
          <w:sz w:val="22"/>
        </w:rPr>
        <w:t>必ず</w:t>
      </w:r>
      <w:r w:rsidR="00525F6F" w:rsidRPr="00BE7AD3">
        <w:rPr>
          <w:rFonts w:hint="eastAsia"/>
          <w:b/>
          <w:sz w:val="22"/>
        </w:rPr>
        <w:t>郵送</w:t>
      </w:r>
      <w:r w:rsidR="00BE7AD3" w:rsidRPr="00BE7AD3">
        <w:rPr>
          <w:rFonts w:hint="eastAsia"/>
          <w:b/>
          <w:sz w:val="22"/>
        </w:rPr>
        <w:t>で</w:t>
      </w:r>
      <w:r w:rsidR="00BE7AD3">
        <w:rPr>
          <w:rFonts w:hint="eastAsia"/>
          <w:b/>
          <w:sz w:val="22"/>
        </w:rPr>
        <w:t>お申込</w:t>
      </w:r>
      <w:r w:rsidR="00314E7D" w:rsidRPr="00BE7AD3">
        <w:rPr>
          <w:rFonts w:hint="eastAsia"/>
          <w:b/>
          <w:sz w:val="22"/>
        </w:rPr>
        <w:t>ください。</w:t>
      </w:r>
      <w:r w:rsidR="00BE7AD3" w:rsidRPr="00BE7AD3">
        <w:rPr>
          <w:rFonts w:hint="eastAsia"/>
          <w:b/>
          <w:sz w:val="22"/>
        </w:rPr>
        <w:t>メール・</w:t>
      </w:r>
      <w:r w:rsidR="00C261A9">
        <w:rPr>
          <w:rFonts w:hint="eastAsia"/>
          <w:b/>
          <w:sz w:val="22"/>
        </w:rPr>
        <w:t>ＦＡＸでの</w:t>
      </w:r>
      <w:r w:rsidR="00BE7AD3">
        <w:rPr>
          <w:rFonts w:hint="eastAsia"/>
          <w:b/>
          <w:sz w:val="22"/>
        </w:rPr>
        <w:t>お</w:t>
      </w:r>
      <w:r w:rsidR="00BE7AD3" w:rsidRPr="00BE7AD3">
        <w:rPr>
          <w:rFonts w:hint="eastAsia"/>
          <w:b/>
          <w:sz w:val="22"/>
        </w:rPr>
        <w:t>申込は不可</w:t>
      </w:r>
      <w:r w:rsidRPr="00BE7AD3">
        <w:rPr>
          <w:rFonts w:hint="eastAsia"/>
          <w:b/>
          <w:sz w:val="22"/>
        </w:rPr>
        <w:t>。</w:t>
      </w:r>
    </w:p>
    <w:p w:rsidR="00BE7AD3" w:rsidRPr="006848B2" w:rsidRDefault="00BE7AD3" w:rsidP="00BE7AD3">
      <w:pPr>
        <w:rPr>
          <w:b/>
          <w:sz w:val="22"/>
        </w:rPr>
      </w:pPr>
      <w:r w:rsidRPr="006848B2">
        <w:rPr>
          <w:rFonts w:hint="eastAsia"/>
          <w:b/>
          <w:sz w:val="22"/>
        </w:rPr>
        <w:t>○審査委員は下記の商品情報を審査の参考にしてください。</w:t>
      </w:r>
    </w:p>
    <w:p w:rsidR="002C271A" w:rsidRDefault="002C271A" w:rsidP="00277661">
      <w:pPr>
        <w:ind w:firstLineChars="100" w:firstLine="221"/>
        <w:rPr>
          <w:b/>
          <w:sz w:val="22"/>
        </w:rPr>
      </w:pPr>
      <w:r>
        <w:rPr>
          <w:rFonts w:hint="eastAsia"/>
          <w:b/>
          <w:sz w:val="22"/>
        </w:rPr>
        <w:t xml:space="preserve">　　　　　　　　　　　　　　　　　　　　　　　　　　　　　　　　　　　平成２８年　　月　　日</w:t>
      </w:r>
    </w:p>
    <w:tbl>
      <w:tblPr>
        <w:tblpPr w:leftFromText="142" w:rightFromText="142" w:vertAnchor="text" w:tblpX="396" w:tblpY="46"/>
        <w:tblOverlap w:val="neve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3544"/>
        <w:gridCol w:w="1701"/>
        <w:gridCol w:w="738"/>
        <w:gridCol w:w="2805"/>
      </w:tblGrid>
      <w:tr w:rsidR="002C271A" w:rsidRPr="004922C7" w:rsidTr="00AF5233">
        <w:trPr>
          <w:cantSplit/>
        </w:trPr>
        <w:tc>
          <w:tcPr>
            <w:tcW w:w="1517" w:type="dxa"/>
            <w:tcBorders>
              <w:top w:val="single" w:sz="4" w:space="0" w:color="auto"/>
              <w:left w:val="single" w:sz="4" w:space="0" w:color="auto"/>
              <w:bottom w:val="dashed" w:sz="4" w:space="0" w:color="auto"/>
            </w:tcBorders>
            <w:shd w:val="clear" w:color="auto" w:fill="CCCCCC"/>
          </w:tcPr>
          <w:p w:rsidR="002C271A" w:rsidRPr="004922C7" w:rsidRDefault="002C271A" w:rsidP="00AF5233">
            <w:pPr>
              <w:jc w:val="center"/>
              <w:rPr>
                <w:b/>
                <w:sz w:val="18"/>
              </w:rPr>
            </w:pPr>
            <w:r w:rsidRPr="004922C7">
              <w:rPr>
                <w:rFonts w:hint="eastAsia"/>
                <w:b/>
                <w:sz w:val="18"/>
              </w:rPr>
              <w:t>ふりがな</w:t>
            </w:r>
          </w:p>
        </w:tc>
        <w:tc>
          <w:tcPr>
            <w:tcW w:w="5245" w:type="dxa"/>
            <w:gridSpan w:val="2"/>
            <w:tcBorders>
              <w:top w:val="single" w:sz="4" w:space="0" w:color="auto"/>
              <w:bottom w:val="dashed" w:sz="4" w:space="0" w:color="auto"/>
            </w:tcBorders>
            <w:shd w:val="clear" w:color="auto" w:fill="auto"/>
          </w:tcPr>
          <w:p w:rsidR="002C271A" w:rsidRDefault="002C271A" w:rsidP="00AF5233">
            <w:pPr>
              <w:rPr>
                <w:sz w:val="22"/>
              </w:rPr>
            </w:pPr>
          </w:p>
        </w:tc>
        <w:tc>
          <w:tcPr>
            <w:tcW w:w="3543" w:type="dxa"/>
            <w:gridSpan w:val="2"/>
            <w:tcBorders>
              <w:top w:val="single" w:sz="4" w:space="0" w:color="auto"/>
              <w:bottom w:val="nil"/>
              <w:right w:val="single" w:sz="4" w:space="0" w:color="auto"/>
            </w:tcBorders>
            <w:shd w:val="clear" w:color="auto" w:fill="CCCCCC"/>
          </w:tcPr>
          <w:p w:rsidR="002C271A" w:rsidRPr="004922C7" w:rsidRDefault="002C271A" w:rsidP="00AF5233">
            <w:pPr>
              <w:rPr>
                <w:b/>
                <w:sz w:val="22"/>
              </w:rPr>
            </w:pPr>
            <w:r w:rsidRPr="004922C7">
              <w:rPr>
                <w:rFonts w:hint="eastAsia"/>
                <w:b/>
                <w:sz w:val="22"/>
              </w:rPr>
              <w:t>代表者名</w:t>
            </w:r>
          </w:p>
        </w:tc>
      </w:tr>
      <w:tr w:rsidR="002C271A" w:rsidTr="00AF5233">
        <w:trPr>
          <w:cantSplit/>
          <w:trHeight w:val="460"/>
        </w:trPr>
        <w:tc>
          <w:tcPr>
            <w:tcW w:w="1517" w:type="dxa"/>
            <w:tcBorders>
              <w:top w:val="dashed" w:sz="4" w:space="0" w:color="auto"/>
              <w:left w:val="single" w:sz="4" w:space="0" w:color="auto"/>
              <w:bottom w:val="single" w:sz="4" w:space="0" w:color="auto"/>
            </w:tcBorders>
            <w:shd w:val="clear" w:color="auto" w:fill="CCCCCC"/>
            <w:vAlign w:val="center"/>
          </w:tcPr>
          <w:p w:rsidR="002C271A" w:rsidRPr="00BE7AD3" w:rsidRDefault="00037B67" w:rsidP="00AF5233">
            <w:pPr>
              <w:jc w:val="center"/>
              <w:rPr>
                <w:b/>
                <w:sz w:val="22"/>
              </w:rPr>
            </w:pPr>
            <w:r w:rsidRPr="00BE7AD3">
              <w:rPr>
                <w:rFonts w:hint="eastAsia"/>
                <w:b/>
                <w:sz w:val="22"/>
              </w:rPr>
              <w:t>貴社</w:t>
            </w:r>
            <w:r w:rsidR="002C271A" w:rsidRPr="00BE7AD3">
              <w:rPr>
                <w:rFonts w:hint="eastAsia"/>
                <w:b/>
                <w:sz w:val="22"/>
              </w:rPr>
              <w:t>名</w:t>
            </w:r>
          </w:p>
          <w:p w:rsidR="00037B67" w:rsidRPr="00037B67" w:rsidRDefault="00037B67" w:rsidP="00AF5233">
            <w:pPr>
              <w:jc w:val="center"/>
              <w:rPr>
                <w:b/>
                <w:sz w:val="22"/>
                <w:u w:val="single"/>
              </w:rPr>
            </w:pPr>
            <w:r w:rsidRPr="00BE7AD3">
              <w:rPr>
                <w:rFonts w:hint="eastAsia"/>
                <w:b/>
                <w:sz w:val="22"/>
              </w:rPr>
              <w:t>（店名）</w:t>
            </w:r>
          </w:p>
        </w:tc>
        <w:tc>
          <w:tcPr>
            <w:tcW w:w="5245" w:type="dxa"/>
            <w:gridSpan w:val="2"/>
            <w:tcBorders>
              <w:top w:val="dashed" w:sz="4" w:space="0" w:color="auto"/>
              <w:bottom w:val="single" w:sz="4" w:space="0" w:color="auto"/>
            </w:tcBorders>
            <w:shd w:val="clear" w:color="auto" w:fill="auto"/>
          </w:tcPr>
          <w:p w:rsidR="002C271A" w:rsidRDefault="002C271A" w:rsidP="00AF5233">
            <w:pPr>
              <w:widowControl/>
              <w:jc w:val="left"/>
              <w:rPr>
                <w:sz w:val="22"/>
              </w:rPr>
            </w:pPr>
          </w:p>
          <w:p w:rsidR="002C271A" w:rsidRDefault="002C271A" w:rsidP="00AF5233">
            <w:pPr>
              <w:rPr>
                <w:sz w:val="22"/>
              </w:rPr>
            </w:pPr>
          </w:p>
        </w:tc>
        <w:tc>
          <w:tcPr>
            <w:tcW w:w="3543" w:type="dxa"/>
            <w:gridSpan w:val="2"/>
            <w:tcBorders>
              <w:top w:val="nil"/>
              <w:bottom w:val="single" w:sz="4" w:space="0" w:color="auto"/>
              <w:right w:val="single" w:sz="4" w:space="0" w:color="auto"/>
            </w:tcBorders>
            <w:shd w:val="clear" w:color="auto" w:fill="auto"/>
          </w:tcPr>
          <w:p w:rsidR="002C271A" w:rsidRDefault="002C271A" w:rsidP="00AF5233">
            <w:pPr>
              <w:widowControl/>
              <w:jc w:val="left"/>
              <w:rPr>
                <w:sz w:val="22"/>
              </w:rPr>
            </w:pPr>
          </w:p>
          <w:p w:rsidR="002C271A" w:rsidRDefault="002C271A" w:rsidP="00AF5233">
            <w:pPr>
              <w:widowControl/>
              <w:jc w:val="left"/>
              <w:rPr>
                <w:sz w:val="22"/>
              </w:rPr>
            </w:pPr>
          </w:p>
        </w:tc>
      </w:tr>
      <w:tr w:rsidR="002C271A" w:rsidRPr="004922C7" w:rsidTr="00AF5233">
        <w:trPr>
          <w:cantSplit/>
        </w:trPr>
        <w:tc>
          <w:tcPr>
            <w:tcW w:w="1517" w:type="dxa"/>
            <w:tcBorders>
              <w:left w:val="single" w:sz="4" w:space="0" w:color="auto"/>
              <w:bottom w:val="dashed" w:sz="4" w:space="0" w:color="auto"/>
            </w:tcBorders>
            <w:shd w:val="clear" w:color="auto" w:fill="CCCCCC"/>
            <w:vAlign w:val="center"/>
          </w:tcPr>
          <w:p w:rsidR="002C271A" w:rsidRPr="004922C7" w:rsidRDefault="002C271A" w:rsidP="00AF5233">
            <w:pPr>
              <w:jc w:val="center"/>
              <w:rPr>
                <w:b/>
                <w:sz w:val="18"/>
              </w:rPr>
            </w:pPr>
            <w:r w:rsidRPr="004922C7">
              <w:rPr>
                <w:rFonts w:hint="eastAsia"/>
                <w:b/>
                <w:sz w:val="18"/>
              </w:rPr>
              <w:t>ふりがな</w:t>
            </w:r>
          </w:p>
        </w:tc>
        <w:tc>
          <w:tcPr>
            <w:tcW w:w="5983" w:type="dxa"/>
            <w:gridSpan w:val="3"/>
            <w:tcBorders>
              <w:bottom w:val="dashed" w:sz="4" w:space="0" w:color="auto"/>
            </w:tcBorders>
            <w:shd w:val="clear" w:color="auto" w:fill="auto"/>
          </w:tcPr>
          <w:p w:rsidR="002C271A" w:rsidRDefault="002C271A" w:rsidP="00AF5233">
            <w:pPr>
              <w:rPr>
                <w:sz w:val="22"/>
              </w:rPr>
            </w:pPr>
          </w:p>
        </w:tc>
        <w:tc>
          <w:tcPr>
            <w:tcW w:w="2805" w:type="dxa"/>
            <w:tcBorders>
              <w:top w:val="single" w:sz="4" w:space="0" w:color="auto"/>
              <w:bottom w:val="single" w:sz="4" w:space="0" w:color="auto"/>
              <w:right w:val="single" w:sz="4" w:space="0" w:color="auto"/>
            </w:tcBorders>
            <w:shd w:val="clear" w:color="auto" w:fill="CCCCCC"/>
          </w:tcPr>
          <w:p w:rsidR="002C271A" w:rsidRPr="004922C7" w:rsidRDefault="002C271A" w:rsidP="00AF5233">
            <w:pPr>
              <w:rPr>
                <w:b/>
                <w:sz w:val="22"/>
              </w:rPr>
            </w:pPr>
            <w:r w:rsidRPr="004922C7">
              <w:rPr>
                <w:rFonts w:hint="eastAsia"/>
                <w:b/>
                <w:sz w:val="22"/>
              </w:rPr>
              <w:t>業　種（○で囲む）</w:t>
            </w:r>
          </w:p>
        </w:tc>
      </w:tr>
      <w:tr w:rsidR="002C271A" w:rsidRPr="004922C7" w:rsidTr="00AF5233">
        <w:trPr>
          <w:cantSplit/>
          <w:trHeight w:val="929"/>
        </w:trPr>
        <w:tc>
          <w:tcPr>
            <w:tcW w:w="1517" w:type="dxa"/>
            <w:tcBorders>
              <w:top w:val="dashed" w:sz="4" w:space="0" w:color="auto"/>
              <w:left w:val="single" w:sz="4" w:space="0" w:color="auto"/>
              <w:bottom w:val="single" w:sz="4" w:space="0" w:color="auto"/>
            </w:tcBorders>
            <w:shd w:val="clear" w:color="auto" w:fill="CCCCCC"/>
            <w:vAlign w:val="center"/>
          </w:tcPr>
          <w:p w:rsidR="002C271A" w:rsidRPr="004922C7" w:rsidRDefault="002C271A" w:rsidP="00AF5233">
            <w:pPr>
              <w:jc w:val="center"/>
              <w:rPr>
                <w:b/>
                <w:sz w:val="22"/>
              </w:rPr>
            </w:pPr>
            <w:r w:rsidRPr="004922C7">
              <w:rPr>
                <w:rFonts w:hint="eastAsia"/>
                <w:b/>
                <w:sz w:val="22"/>
              </w:rPr>
              <w:t>住　所</w:t>
            </w:r>
          </w:p>
        </w:tc>
        <w:tc>
          <w:tcPr>
            <w:tcW w:w="5983" w:type="dxa"/>
            <w:gridSpan w:val="3"/>
            <w:tcBorders>
              <w:top w:val="dashed" w:sz="4" w:space="0" w:color="auto"/>
              <w:bottom w:val="single" w:sz="4" w:space="0" w:color="auto"/>
              <w:right w:val="single" w:sz="4" w:space="0" w:color="auto"/>
            </w:tcBorders>
            <w:shd w:val="clear" w:color="auto" w:fill="auto"/>
          </w:tcPr>
          <w:p w:rsidR="002C271A" w:rsidRDefault="002C271A" w:rsidP="00AF5233">
            <w:pPr>
              <w:widowControl/>
              <w:jc w:val="left"/>
              <w:rPr>
                <w:sz w:val="22"/>
              </w:rPr>
            </w:pPr>
            <w:r>
              <w:rPr>
                <w:rFonts w:hint="eastAsia"/>
                <w:sz w:val="22"/>
              </w:rPr>
              <w:t>(</w:t>
            </w:r>
            <w:r>
              <w:rPr>
                <w:rFonts w:hint="eastAsia"/>
                <w:sz w:val="22"/>
              </w:rPr>
              <w:t xml:space="preserve">〒　　　－　　　　</w:t>
            </w:r>
            <w:r>
              <w:rPr>
                <w:rFonts w:hint="eastAsia"/>
                <w:sz w:val="22"/>
              </w:rPr>
              <w:t>)</w:t>
            </w:r>
          </w:p>
          <w:p w:rsidR="002C271A" w:rsidRDefault="002C271A" w:rsidP="00AF5233">
            <w:pPr>
              <w:rPr>
                <w:sz w:val="22"/>
              </w:rPr>
            </w:pPr>
          </w:p>
          <w:p w:rsidR="002C271A" w:rsidRDefault="002C271A" w:rsidP="00AF5233">
            <w:pPr>
              <w:ind w:firstLine="201"/>
              <w:rPr>
                <w:sz w:val="22"/>
              </w:rPr>
            </w:pPr>
          </w:p>
        </w:tc>
        <w:tc>
          <w:tcPr>
            <w:tcW w:w="2805" w:type="dxa"/>
            <w:tcBorders>
              <w:top w:val="dashed" w:sz="4" w:space="0" w:color="auto"/>
              <w:bottom w:val="single" w:sz="4" w:space="0" w:color="auto"/>
              <w:right w:val="single" w:sz="4" w:space="0" w:color="auto"/>
            </w:tcBorders>
            <w:shd w:val="clear" w:color="auto" w:fill="auto"/>
          </w:tcPr>
          <w:p w:rsidR="002C271A" w:rsidRPr="004922C7" w:rsidRDefault="002C271A" w:rsidP="00AF5233">
            <w:pPr>
              <w:rPr>
                <w:b/>
                <w:sz w:val="22"/>
              </w:rPr>
            </w:pPr>
            <w:r w:rsidRPr="004922C7">
              <w:rPr>
                <w:rFonts w:hint="eastAsia"/>
                <w:b/>
                <w:sz w:val="22"/>
              </w:rPr>
              <w:t xml:space="preserve">製造　　</w:t>
            </w:r>
            <w:r w:rsidRPr="00BE7AD3">
              <w:rPr>
                <w:rFonts w:hint="eastAsia"/>
                <w:b/>
                <w:sz w:val="22"/>
              </w:rPr>
              <w:t xml:space="preserve">卸　　小売　</w:t>
            </w:r>
            <w:r>
              <w:rPr>
                <w:rFonts w:hint="eastAsia"/>
                <w:b/>
                <w:sz w:val="22"/>
              </w:rPr>
              <w:t xml:space="preserve">　</w:t>
            </w:r>
          </w:p>
          <w:p w:rsidR="002C271A" w:rsidRPr="004922C7" w:rsidRDefault="002C271A" w:rsidP="00AF5233">
            <w:pPr>
              <w:rPr>
                <w:rFonts w:ascii="ＭＳ ゴシック" w:eastAsia="ＭＳ ゴシック" w:hAnsi="ＭＳ ゴシック"/>
                <w:b/>
                <w:sz w:val="20"/>
                <w:szCs w:val="20"/>
              </w:rPr>
            </w:pPr>
            <w:r w:rsidRPr="004922C7">
              <w:rPr>
                <w:rFonts w:hint="eastAsia"/>
                <w:b/>
                <w:sz w:val="22"/>
              </w:rPr>
              <w:t xml:space="preserve">　</w:t>
            </w:r>
            <w:r w:rsidRPr="004922C7">
              <w:rPr>
                <w:rFonts w:ascii="ＭＳ ゴシック" w:eastAsia="ＭＳ ゴシック" w:hAnsi="ＭＳ ゴシック" w:hint="eastAsia"/>
                <w:b/>
                <w:sz w:val="20"/>
                <w:szCs w:val="20"/>
              </w:rPr>
              <w:t>※注１</w:t>
            </w:r>
          </w:p>
          <w:p w:rsidR="002C271A" w:rsidRPr="004922C7" w:rsidRDefault="002C271A" w:rsidP="00AF5233">
            <w:pPr>
              <w:rPr>
                <w:b/>
                <w:sz w:val="22"/>
              </w:rPr>
            </w:pPr>
            <w:r>
              <w:rPr>
                <w:rFonts w:hint="eastAsia"/>
                <w:b/>
                <w:sz w:val="22"/>
              </w:rPr>
              <w:t>その他</w:t>
            </w:r>
            <w:r w:rsidRPr="004922C7">
              <w:rPr>
                <w:rFonts w:hint="eastAsia"/>
                <w:b/>
                <w:sz w:val="22"/>
              </w:rPr>
              <w:t xml:space="preserve">（　　</w:t>
            </w:r>
            <w:r>
              <w:rPr>
                <w:rFonts w:hint="eastAsia"/>
                <w:b/>
                <w:sz w:val="22"/>
              </w:rPr>
              <w:t xml:space="preserve">　</w:t>
            </w:r>
            <w:r w:rsidRPr="004922C7">
              <w:rPr>
                <w:rFonts w:hint="eastAsia"/>
                <w:b/>
                <w:sz w:val="22"/>
              </w:rPr>
              <w:t xml:space="preserve">　）</w:t>
            </w:r>
          </w:p>
        </w:tc>
      </w:tr>
      <w:tr w:rsidR="002C271A" w:rsidTr="00AF5233">
        <w:trPr>
          <w:cantSplit/>
          <w:trHeight w:val="546"/>
        </w:trPr>
        <w:tc>
          <w:tcPr>
            <w:tcW w:w="1517" w:type="dxa"/>
            <w:tcBorders>
              <w:left w:val="single" w:sz="4" w:space="0" w:color="auto"/>
              <w:bottom w:val="single" w:sz="4" w:space="0" w:color="auto"/>
            </w:tcBorders>
            <w:shd w:val="clear" w:color="auto" w:fill="CCCCCC"/>
            <w:vAlign w:val="center"/>
          </w:tcPr>
          <w:p w:rsidR="002C271A" w:rsidRPr="004922C7" w:rsidRDefault="002C271A" w:rsidP="00AF5233">
            <w:pPr>
              <w:jc w:val="center"/>
              <w:rPr>
                <w:b/>
                <w:sz w:val="22"/>
              </w:rPr>
            </w:pPr>
            <w:r w:rsidRPr="007178D9">
              <w:rPr>
                <w:rFonts w:hint="eastAsia"/>
                <w:b/>
              </w:rPr>
              <w:t>電話番号（代）</w:t>
            </w:r>
          </w:p>
        </w:tc>
        <w:tc>
          <w:tcPr>
            <w:tcW w:w="3544" w:type="dxa"/>
            <w:tcBorders>
              <w:bottom w:val="single" w:sz="4" w:space="0" w:color="auto"/>
              <w:right w:val="nil"/>
            </w:tcBorders>
            <w:shd w:val="clear" w:color="auto" w:fill="auto"/>
            <w:vAlign w:val="center"/>
          </w:tcPr>
          <w:p w:rsidR="002C271A" w:rsidRDefault="002C271A" w:rsidP="00AF5233">
            <w:pPr>
              <w:jc w:val="center"/>
              <w:rPr>
                <w:sz w:val="22"/>
              </w:rPr>
            </w:pPr>
          </w:p>
        </w:tc>
        <w:tc>
          <w:tcPr>
            <w:tcW w:w="1701" w:type="dxa"/>
            <w:tcBorders>
              <w:right w:val="single" w:sz="4" w:space="0" w:color="auto"/>
            </w:tcBorders>
            <w:shd w:val="clear" w:color="auto" w:fill="CCCCCC"/>
            <w:vAlign w:val="center"/>
          </w:tcPr>
          <w:p w:rsidR="002C271A" w:rsidRPr="004922C7" w:rsidRDefault="002C271A" w:rsidP="00AF5233">
            <w:pPr>
              <w:jc w:val="center"/>
              <w:rPr>
                <w:b/>
                <w:sz w:val="22"/>
              </w:rPr>
            </w:pPr>
            <w:r w:rsidRPr="004922C7">
              <w:rPr>
                <w:rFonts w:hint="eastAsia"/>
                <w:b/>
                <w:sz w:val="22"/>
              </w:rPr>
              <w:t>FAX</w:t>
            </w:r>
            <w:r w:rsidRPr="004922C7">
              <w:rPr>
                <w:rFonts w:hint="eastAsia"/>
                <w:b/>
                <w:sz w:val="22"/>
              </w:rPr>
              <w:t>番号</w:t>
            </w:r>
          </w:p>
        </w:tc>
        <w:tc>
          <w:tcPr>
            <w:tcW w:w="3543" w:type="dxa"/>
            <w:gridSpan w:val="2"/>
            <w:tcBorders>
              <w:left w:val="single" w:sz="4" w:space="0" w:color="auto"/>
              <w:bottom w:val="nil"/>
              <w:right w:val="single" w:sz="4" w:space="0" w:color="auto"/>
            </w:tcBorders>
            <w:shd w:val="clear" w:color="auto" w:fill="auto"/>
          </w:tcPr>
          <w:p w:rsidR="002C271A" w:rsidRDefault="002C271A" w:rsidP="00AF5233">
            <w:pPr>
              <w:rPr>
                <w:sz w:val="22"/>
              </w:rPr>
            </w:pPr>
          </w:p>
        </w:tc>
      </w:tr>
      <w:tr w:rsidR="007178D9" w:rsidTr="00EE64FD">
        <w:trPr>
          <w:cantSplit/>
          <w:trHeight w:val="244"/>
        </w:trPr>
        <w:tc>
          <w:tcPr>
            <w:tcW w:w="1517" w:type="dxa"/>
            <w:tcBorders>
              <w:top w:val="single" w:sz="4" w:space="0" w:color="auto"/>
              <w:left w:val="single" w:sz="4" w:space="0" w:color="auto"/>
              <w:bottom w:val="dashed" w:sz="4" w:space="0" w:color="auto"/>
              <w:right w:val="single" w:sz="4" w:space="0" w:color="auto"/>
            </w:tcBorders>
            <w:shd w:val="clear" w:color="auto" w:fill="CCCCCC"/>
            <w:vAlign w:val="center"/>
          </w:tcPr>
          <w:p w:rsidR="007178D9" w:rsidRPr="007178D9" w:rsidRDefault="007178D9" w:rsidP="00AF5233">
            <w:pPr>
              <w:jc w:val="center"/>
              <w:rPr>
                <w:b/>
                <w:sz w:val="18"/>
              </w:rPr>
            </w:pPr>
            <w:r w:rsidRPr="007178D9">
              <w:rPr>
                <w:rFonts w:hint="eastAsia"/>
                <w:b/>
                <w:sz w:val="18"/>
              </w:rPr>
              <w:t>ふりがな</w:t>
            </w:r>
          </w:p>
        </w:tc>
        <w:tc>
          <w:tcPr>
            <w:tcW w:w="3544" w:type="dxa"/>
            <w:tcBorders>
              <w:left w:val="single" w:sz="4" w:space="0" w:color="auto"/>
              <w:bottom w:val="dashed" w:sz="4" w:space="0" w:color="auto"/>
              <w:right w:val="nil"/>
            </w:tcBorders>
            <w:shd w:val="clear" w:color="auto" w:fill="auto"/>
            <w:vAlign w:val="center"/>
          </w:tcPr>
          <w:p w:rsidR="007178D9" w:rsidRPr="007178D9" w:rsidRDefault="007178D9" w:rsidP="00AF5233">
            <w:pPr>
              <w:jc w:val="center"/>
              <w:rPr>
                <w:sz w:val="18"/>
              </w:rPr>
            </w:pPr>
          </w:p>
        </w:tc>
        <w:tc>
          <w:tcPr>
            <w:tcW w:w="1701" w:type="dxa"/>
            <w:tcBorders>
              <w:right w:val="single" w:sz="4" w:space="0" w:color="auto"/>
            </w:tcBorders>
            <w:shd w:val="clear" w:color="auto" w:fill="CCCCCC"/>
            <w:vAlign w:val="center"/>
          </w:tcPr>
          <w:p w:rsidR="007178D9" w:rsidRPr="004922C7" w:rsidRDefault="00AF5233" w:rsidP="00AF5233">
            <w:pPr>
              <w:jc w:val="center"/>
              <w:rPr>
                <w:b/>
                <w:sz w:val="22"/>
              </w:rPr>
            </w:pPr>
            <w:r>
              <w:rPr>
                <w:rFonts w:hint="eastAsia"/>
                <w:b/>
                <w:sz w:val="22"/>
              </w:rPr>
              <w:t>担当者連絡先</w:t>
            </w:r>
          </w:p>
        </w:tc>
        <w:tc>
          <w:tcPr>
            <w:tcW w:w="3543" w:type="dxa"/>
            <w:gridSpan w:val="2"/>
            <w:tcBorders>
              <w:left w:val="single" w:sz="4" w:space="0" w:color="auto"/>
              <w:right w:val="single" w:sz="4" w:space="0" w:color="auto"/>
            </w:tcBorders>
            <w:shd w:val="clear" w:color="auto" w:fill="auto"/>
          </w:tcPr>
          <w:p w:rsidR="007178D9" w:rsidRDefault="007178D9" w:rsidP="00AF5233">
            <w:pPr>
              <w:rPr>
                <w:sz w:val="22"/>
              </w:rPr>
            </w:pPr>
          </w:p>
        </w:tc>
      </w:tr>
      <w:tr w:rsidR="007178D9" w:rsidTr="00EE64FD">
        <w:trPr>
          <w:cantSplit/>
          <w:trHeight w:val="460"/>
        </w:trPr>
        <w:tc>
          <w:tcPr>
            <w:tcW w:w="1517" w:type="dxa"/>
            <w:tcBorders>
              <w:top w:val="dashed" w:sz="4" w:space="0" w:color="auto"/>
              <w:left w:val="single" w:sz="4" w:space="0" w:color="auto"/>
              <w:bottom w:val="single" w:sz="4" w:space="0" w:color="auto"/>
              <w:right w:val="single" w:sz="4" w:space="0" w:color="auto"/>
            </w:tcBorders>
            <w:shd w:val="clear" w:color="auto" w:fill="CCCCCC"/>
            <w:vAlign w:val="center"/>
          </w:tcPr>
          <w:p w:rsidR="007178D9" w:rsidRPr="004922C7" w:rsidRDefault="007178D9" w:rsidP="00AF5233">
            <w:pPr>
              <w:jc w:val="center"/>
              <w:rPr>
                <w:b/>
                <w:sz w:val="22"/>
              </w:rPr>
            </w:pPr>
            <w:r w:rsidRPr="004922C7">
              <w:rPr>
                <w:rFonts w:hint="eastAsia"/>
                <w:b/>
                <w:sz w:val="22"/>
              </w:rPr>
              <w:t>担当者名</w:t>
            </w:r>
          </w:p>
        </w:tc>
        <w:tc>
          <w:tcPr>
            <w:tcW w:w="3544" w:type="dxa"/>
            <w:tcBorders>
              <w:top w:val="dashed" w:sz="4" w:space="0" w:color="auto"/>
              <w:left w:val="single" w:sz="4" w:space="0" w:color="auto"/>
              <w:bottom w:val="single" w:sz="4" w:space="0" w:color="auto"/>
              <w:right w:val="nil"/>
            </w:tcBorders>
            <w:shd w:val="clear" w:color="auto" w:fill="auto"/>
            <w:vAlign w:val="center"/>
          </w:tcPr>
          <w:p w:rsidR="007178D9" w:rsidRDefault="007178D9" w:rsidP="00AF5233">
            <w:pPr>
              <w:jc w:val="center"/>
              <w:rPr>
                <w:sz w:val="22"/>
              </w:rPr>
            </w:pPr>
          </w:p>
        </w:tc>
        <w:tc>
          <w:tcPr>
            <w:tcW w:w="1701" w:type="dxa"/>
            <w:tcBorders>
              <w:bottom w:val="single" w:sz="4" w:space="0" w:color="auto"/>
              <w:right w:val="single" w:sz="4" w:space="0" w:color="auto"/>
            </w:tcBorders>
            <w:shd w:val="clear" w:color="auto" w:fill="CCCCCC"/>
            <w:vAlign w:val="center"/>
          </w:tcPr>
          <w:p w:rsidR="007178D9" w:rsidRPr="004922C7" w:rsidRDefault="00AF5233" w:rsidP="00AF5233">
            <w:pPr>
              <w:jc w:val="center"/>
              <w:rPr>
                <w:b/>
                <w:sz w:val="22"/>
              </w:rPr>
            </w:pPr>
            <w:r w:rsidRPr="00AF5233">
              <w:rPr>
                <w:rFonts w:hint="eastAsia"/>
                <w:b/>
                <w:sz w:val="20"/>
              </w:rPr>
              <w:t>民工芸返送有無</w:t>
            </w:r>
          </w:p>
        </w:tc>
        <w:tc>
          <w:tcPr>
            <w:tcW w:w="3543" w:type="dxa"/>
            <w:gridSpan w:val="2"/>
            <w:tcBorders>
              <w:left w:val="single" w:sz="4" w:space="0" w:color="auto"/>
              <w:bottom w:val="single" w:sz="4" w:space="0" w:color="auto"/>
              <w:right w:val="single" w:sz="4" w:space="0" w:color="auto"/>
            </w:tcBorders>
            <w:shd w:val="clear" w:color="auto" w:fill="auto"/>
            <w:vAlign w:val="center"/>
          </w:tcPr>
          <w:p w:rsidR="007178D9" w:rsidRDefault="00AF5233" w:rsidP="007A337B">
            <w:pPr>
              <w:jc w:val="center"/>
              <w:rPr>
                <w:sz w:val="22"/>
              </w:rPr>
            </w:pPr>
            <w:r>
              <w:rPr>
                <w:rFonts w:hint="eastAsia"/>
                <w:sz w:val="22"/>
              </w:rPr>
              <w:t>有　　・　　無</w:t>
            </w:r>
          </w:p>
        </w:tc>
      </w:tr>
    </w:tbl>
    <w:p w:rsidR="002C271A" w:rsidRDefault="002C271A" w:rsidP="00277661">
      <w:pPr>
        <w:ind w:firstLineChars="100" w:firstLine="221"/>
        <w:rPr>
          <w:b/>
          <w:sz w:val="22"/>
        </w:rPr>
      </w:pPr>
      <w:r>
        <w:rPr>
          <w:rFonts w:hint="eastAsia"/>
          <w:b/>
          <w:sz w:val="22"/>
        </w:rPr>
        <w:t xml:space="preserve">○商品情報　</w:t>
      </w:r>
    </w:p>
    <w:tbl>
      <w:tblPr>
        <w:tblStyle w:val="a3"/>
        <w:tblW w:w="0" w:type="auto"/>
        <w:tblInd w:w="392" w:type="dxa"/>
        <w:tblLook w:val="04A0" w:firstRow="1" w:lastRow="0" w:firstColumn="1" w:lastColumn="0" w:noHBand="0" w:noVBand="1"/>
      </w:tblPr>
      <w:tblGrid>
        <w:gridCol w:w="2126"/>
        <w:gridCol w:w="4111"/>
        <w:gridCol w:w="2835"/>
        <w:gridCol w:w="1276"/>
      </w:tblGrid>
      <w:tr w:rsidR="00981547" w:rsidTr="00E61FFB">
        <w:tc>
          <w:tcPr>
            <w:tcW w:w="2126" w:type="dxa"/>
            <w:tcBorders>
              <w:bottom w:val="single" w:sz="4" w:space="0" w:color="auto"/>
            </w:tcBorders>
            <w:shd w:val="clear" w:color="auto" w:fill="BFBFBF" w:themeFill="background1" w:themeFillShade="BF"/>
            <w:vAlign w:val="center"/>
          </w:tcPr>
          <w:p w:rsidR="00981547" w:rsidRDefault="00981547" w:rsidP="002C271A">
            <w:pPr>
              <w:jc w:val="center"/>
              <w:rPr>
                <w:b/>
                <w:sz w:val="22"/>
              </w:rPr>
            </w:pPr>
            <w:r>
              <w:rPr>
                <w:rFonts w:hint="eastAsia"/>
                <w:b/>
                <w:sz w:val="22"/>
              </w:rPr>
              <w:t>部　　門</w:t>
            </w:r>
          </w:p>
          <w:p w:rsidR="00981547" w:rsidRDefault="00981547" w:rsidP="002C271A">
            <w:pPr>
              <w:jc w:val="center"/>
              <w:rPr>
                <w:b/>
                <w:sz w:val="22"/>
              </w:rPr>
            </w:pPr>
            <w:r>
              <w:rPr>
                <w:rFonts w:hint="eastAsia"/>
                <w:b/>
                <w:sz w:val="22"/>
              </w:rPr>
              <w:t>（いずれかに○）</w:t>
            </w:r>
          </w:p>
        </w:tc>
        <w:tc>
          <w:tcPr>
            <w:tcW w:w="4111" w:type="dxa"/>
            <w:tcBorders>
              <w:bottom w:val="single" w:sz="4" w:space="0" w:color="auto"/>
            </w:tcBorders>
            <w:vAlign w:val="center"/>
          </w:tcPr>
          <w:p w:rsidR="00981547" w:rsidRDefault="004C79FB" w:rsidP="00FB3033">
            <w:pPr>
              <w:jc w:val="center"/>
              <w:rPr>
                <w:b/>
                <w:sz w:val="22"/>
              </w:rPr>
            </w:pPr>
            <w:r>
              <w:rPr>
                <w:rFonts w:hint="eastAsia"/>
                <w:b/>
                <w:sz w:val="22"/>
              </w:rPr>
              <w:t>菓</w:t>
            </w:r>
            <w:r>
              <w:rPr>
                <w:rFonts w:hint="eastAsia"/>
                <w:b/>
                <w:sz w:val="22"/>
              </w:rPr>
              <w:t xml:space="preserve"> </w:t>
            </w:r>
            <w:r>
              <w:rPr>
                <w:rFonts w:hint="eastAsia"/>
                <w:b/>
                <w:sz w:val="22"/>
              </w:rPr>
              <w:t>子</w:t>
            </w:r>
            <w:r w:rsidR="00B63A9A">
              <w:rPr>
                <w:rFonts w:hint="eastAsia"/>
                <w:b/>
                <w:sz w:val="22"/>
              </w:rPr>
              <w:t xml:space="preserve">  </w:t>
            </w:r>
            <w:r>
              <w:rPr>
                <w:rFonts w:hint="eastAsia"/>
                <w:b/>
                <w:sz w:val="22"/>
              </w:rPr>
              <w:t>・</w:t>
            </w:r>
            <w:r w:rsidR="00B63A9A">
              <w:rPr>
                <w:rFonts w:hint="eastAsia"/>
                <w:b/>
                <w:sz w:val="22"/>
              </w:rPr>
              <w:t xml:space="preserve">  </w:t>
            </w:r>
            <w:r>
              <w:rPr>
                <w:rFonts w:hint="eastAsia"/>
                <w:b/>
                <w:sz w:val="22"/>
              </w:rPr>
              <w:t>食</w:t>
            </w:r>
            <w:r>
              <w:rPr>
                <w:rFonts w:hint="eastAsia"/>
                <w:b/>
                <w:sz w:val="22"/>
              </w:rPr>
              <w:t xml:space="preserve"> </w:t>
            </w:r>
            <w:r>
              <w:rPr>
                <w:rFonts w:hint="eastAsia"/>
                <w:b/>
                <w:sz w:val="22"/>
              </w:rPr>
              <w:t>品</w:t>
            </w:r>
            <w:r w:rsidR="00B63A9A">
              <w:rPr>
                <w:rFonts w:hint="eastAsia"/>
                <w:b/>
                <w:sz w:val="22"/>
              </w:rPr>
              <w:t xml:space="preserve">  </w:t>
            </w:r>
            <w:r w:rsidR="00981547">
              <w:rPr>
                <w:rFonts w:hint="eastAsia"/>
                <w:b/>
                <w:sz w:val="22"/>
              </w:rPr>
              <w:t>・</w:t>
            </w:r>
            <w:r w:rsidR="00B63A9A">
              <w:rPr>
                <w:rFonts w:hint="eastAsia"/>
                <w:b/>
                <w:sz w:val="22"/>
              </w:rPr>
              <w:t xml:space="preserve">  </w:t>
            </w:r>
            <w:r w:rsidR="00981547">
              <w:rPr>
                <w:rFonts w:hint="eastAsia"/>
                <w:b/>
                <w:sz w:val="22"/>
              </w:rPr>
              <w:t>民工芸</w:t>
            </w:r>
          </w:p>
        </w:tc>
        <w:tc>
          <w:tcPr>
            <w:tcW w:w="2835" w:type="dxa"/>
            <w:tcBorders>
              <w:bottom w:val="single" w:sz="4" w:space="0" w:color="auto"/>
            </w:tcBorders>
            <w:shd w:val="clear" w:color="auto" w:fill="BFBFBF" w:themeFill="background1" w:themeFillShade="BF"/>
            <w:vAlign w:val="center"/>
          </w:tcPr>
          <w:p w:rsidR="00981547" w:rsidRDefault="00981547" w:rsidP="00865C6D">
            <w:pPr>
              <w:jc w:val="center"/>
              <w:rPr>
                <w:b/>
                <w:sz w:val="22"/>
              </w:rPr>
            </w:pPr>
            <w:r w:rsidRPr="001E6FEF">
              <w:rPr>
                <w:rFonts w:hint="eastAsia"/>
                <w:b/>
                <w:sz w:val="20"/>
              </w:rPr>
              <w:t>グローバル</w:t>
            </w:r>
            <w:r w:rsidR="001E6FEF" w:rsidRPr="001E6FEF">
              <w:rPr>
                <w:rFonts w:hint="eastAsia"/>
                <w:b/>
                <w:sz w:val="20"/>
              </w:rPr>
              <w:t>部門</w:t>
            </w:r>
            <w:r w:rsidRPr="001E6FEF">
              <w:rPr>
                <w:rFonts w:hint="eastAsia"/>
                <w:b/>
                <w:sz w:val="20"/>
              </w:rPr>
              <w:t>にも</w:t>
            </w:r>
            <w:r w:rsidR="004C79FB" w:rsidRPr="001E6FEF">
              <w:rPr>
                <w:rFonts w:hint="eastAsia"/>
                <w:b/>
                <w:sz w:val="20"/>
              </w:rPr>
              <w:t>同時</w:t>
            </w:r>
            <w:r w:rsidRPr="001E6FEF">
              <w:rPr>
                <w:rFonts w:hint="eastAsia"/>
                <w:b/>
                <w:sz w:val="20"/>
              </w:rPr>
              <w:t>申込</w:t>
            </w:r>
            <w:r w:rsidR="004C79FB" w:rsidRPr="001E6FEF">
              <w:rPr>
                <w:rFonts w:hint="eastAsia"/>
                <w:b/>
                <w:sz w:val="20"/>
              </w:rPr>
              <w:t>をする</w:t>
            </w:r>
            <w:r w:rsidRPr="001E6FEF">
              <w:rPr>
                <w:rFonts w:hint="eastAsia"/>
                <w:b/>
                <w:sz w:val="20"/>
              </w:rPr>
              <w:t>場合は○を記入</w:t>
            </w:r>
            <w:r w:rsidR="00865C6D" w:rsidRPr="008B06C3">
              <w:rPr>
                <w:rFonts w:asciiTheme="majorEastAsia" w:eastAsiaTheme="majorEastAsia" w:hAnsiTheme="majorEastAsia" w:hint="eastAsia"/>
                <w:b/>
                <w:sz w:val="20"/>
              </w:rPr>
              <w:t>※注２</w:t>
            </w:r>
          </w:p>
        </w:tc>
        <w:tc>
          <w:tcPr>
            <w:tcW w:w="1276" w:type="dxa"/>
            <w:tcBorders>
              <w:bottom w:val="single" w:sz="4" w:space="0" w:color="auto"/>
            </w:tcBorders>
            <w:vAlign w:val="center"/>
          </w:tcPr>
          <w:p w:rsidR="00981547" w:rsidRDefault="00806851" w:rsidP="00981547">
            <w:pPr>
              <w:jc w:val="center"/>
              <w:rPr>
                <w:b/>
                <w:sz w:val="22"/>
              </w:rPr>
            </w:pPr>
            <w:r w:rsidRPr="00806851">
              <w:rPr>
                <w:rFonts w:hint="eastAsia"/>
                <w:b/>
                <w:sz w:val="18"/>
              </w:rPr>
              <w:t>グローバル</w:t>
            </w:r>
          </w:p>
        </w:tc>
      </w:tr>
      <w:tr w:rsidR="00FB32F7" w:rsidTr="00E61FFB">
        <w:trPr>
          <w:trHeight w:val="673"/>
        </w:trPr>
        <w:tc>
          <w:tcPr>
            <w:tcW w:w="2126" w:type="dxa"/>
            <w:tcBorders>
              <w:bottom w:val="single" w:sz="4" w:space="0" w:color="auto"/>
            </w:tcBorders>
            <w:shd w:val="clear" w:color="auto" w:fill="BFBFBF" w:themeFill="background1" w:themeFillShade="BF"/>
            <w:vAlign w:val="center"/>
          </w:tcPr>
          <w:p w:rsidR="00FB32F7" w:rsidRDefault="00FB32F7" w:rsidP="002C271A">
            <w:pPr>
              <w:jc w:val="center"/>
              <w:rPr>
                <w:b/>
                <w:sz w:val="22"/>
              </w:rPr>
            </w:pPr>
            <w:r>
              <w:rPr>
                <w:rFonts w:hint="eastAsia"/>
                <w:b/>
                <w:sz w:val="22"/>
              </w:rPr>
              <w:t>区　　分</w:t>
            </w:r>
          </w:p>
          <w:p w:rsidR="00457C49" w:rsidRPr="008B06C3" w:rsidRDefault="00E63645" w:rsidP="002C271A">
            <w:pPr>
              <w:jc w:val="center"/>
              <w:rPr>
                <w:rFonts w:asciiTheme="majorEastAsia" w:eastAsiaTheme="majorEastAsia" w:hAnsiTheme="majorEastAsia"/>
                <w:b/>
                <w:sz w:val="22"/>
              </w:rPr>
            </w:pPr>
            <w:r w:rsidRPr="008B06C3">
              <w:rPr>
                <w:rFonts w:asciiTheme="majorEastAsia" w:eastAsiaTheme="majorEastAsia" w:hAnsiTheme="majorEastAsia" w:hint="eastAsia"/>
                <w:b/>
                <w:sz w:val="22"/>
              </w:rPr>
              <w:t>※</w:t>
            </w:r>
            <w:r w:rsidR="00D22DA6" w:rsidRPr="008B06C3">
              <w:rPr>
                <w:rFonts w:asciiTheme="majorEastAsia" w:eastAsiaTheme="majorEastAsia" w:hAnsiTheme="majorEastAsia" w:hint="eastAsia"/>
                <w:b/>
                <w:sz w:val="22"/>
              </w:rPr>
              <w:t>注</w:t>
            </w:r>
            <w:r w:rsidRPr="008B06C3">
              <w:rPr>
                <w:rFonts w:asciiTheme="majorEastAsia" w:eastAsiaTheme="majorEastAsia" w:hAnsiTheme="majorEastAsia" w:hint="eastAsia"/>
                <w:b/>
                <w:sz w:val="22"/>
              </w:rPr>
              <w:t>３</w:t>
            </w:r>
          </w:p>
        </w:tc>
        <w:tc>
          <w:tcPr>
            <w:tcW w:w="8222" w:type="dxa"/>
            <w:gridSpan w:val="3"/>
            <w:tcBorders>
              <w:bottom w:val="single" w:sz="4" w:space="0" w:color="auto"/>
            </w:tcBorders>
            <w:vAlign w:val="center"/>
          </w:tcPr>
          <w:p w:rsidR="00FB32F7" w:rsidRDefault="00FB32F7" w:rsidP="002C271A">
            <w:pPr>
              <w:jc w:val="center"/>
              <w:rPr>
                <w:b/>
                <w:sz w:val="22"/>
              </w:rPr>
            </w:pPr>
            <w:r>
              <w:rPr>
                <w:rFonts w:hint="eastAsia"/>
                <w:b/>
                <w:sz w:val="22"/>
              </w:rPr>
              <w:t>新　　規　　　・　　　更　　新</w:t>
            </w:r>
          </w:p>
        </w:tc>
      </w:tr>
      <w:tr w:rsidR="002C271A" w:rsidTr="00E61FFB">
        <w:tc>
          <w:tcPr>
            <w:tcW w:w="2126" w:type="dxa"/>
            <w:tcBorders>
              <w:bottom w:val="dashSmallGap" w:sz="4" w:space="0" w:color="auto"/>
            </w:tcBorders>
            <w:shd w:val="clear" w:color="auto" w:fill="BFBFBF" w:themeFill="background1" w:themeFillShade="BF"/>
            <w:vAlign w:val="center"/>
          </w:tcPr>
          <w:p w:rsidR="002C271A" w:rsidRDefault="00277661" w:rsidP="002C271A">
            <w:pPr>
              <w:jc w:val="center"/>
              <w:rPr>
                <w:b/>
                <w:sz w:val="22"/>
              </w:rPr>
            </w:pPr>
            <w:r>
              <w:rPr>
                <w:rFonts w:hint="eastAsia"/>
                <w:b/>
                <w:sz w:val="22"/>
              </w:rPr>
              <w:t>ふりがな</w:t>
            </w:r>
          </w:p>
        </w:tc>
        <w:tc>
          <w:tcPr>
            <w:tcW w:w="8222" w:type="dxa"/>
            <w:gridSpan w:val="3"/>
            <w:tcBorders>
              <w:bottom w:val="dashSmallGap" w:sz="4" w:space="0" w:color="auto"/>
            </w:tcBorders>
            <w:vAlign w:val="center"/>
          </w:tcPr>
          <w:p w:rsidR="002C271A" w:rsidRDefault="002C271A" w:rsidP="002C271A">
            <w:pPr>
              <w:jc w:val="center"/>
              <w:rPr>
                <w:b/>
                <w:sz w:val="22"/>
              </w:rPr>
            </w:pPr>
          </w:p>
        </w:tc>
      </w:tr>
      <w:tr w:rsidR="002C271A" w:rsidTr="00E61FFB">
        <w:trPr>
          <w:trHeight w:val="709"/>
        </w:trPr>
        <w:tc>
          <w:tcPr>
            <w:tcW w:w="2126" w:type="dxa"/>
            <w:tcBorders>
              <w:top w:val="dashSmallGap" w:sz="4" w:space="0" w:color="auto"/>
            </w:tcBorders>
            <w:shd w:val="clear" w:color="auto" w:fill="BFBFBF" w:themeFill="background1" w:themeFillShade="BF"/>
            <w:vAlign w:val="center"/>
          </w:tcPr>
          <w:p w:rsidR="002C271A" w:rsidRDefault="002C271A" w:rsidP="002C271A">
            <w:pPr>
              <w:jc w:val="center"/>
              <w:rPr>
                <w:b/>
                <w:sz w:val="22"/>
              </w:rPr>
            </w:pPr>
            <w:r>
              <w:rPr>
                <w:rFonts w:hint="eastAsia"/>
                <w:b/>
                <w:sz w:val="22"/>
              </w:rPr>
              <w:t>商</w:t>
            </w:r>
            <w:r>
              <w:rPr>
                <w:rFonts w:hint="eastAsia"/>
                <w:b/>
                <w:sz w:val="22"/>
              </w:rPr>
              <w:t xml:space="preserve"> </w:t>
            </w:r>
            <w:r>
              <w:rPr>
                <w:rFonts w:hint="eastAsia"/>
                <w:b/>
                <w:sz w:val="22"/>
              </w:rPr>
              <w:t>品</w:t>
            </w:r>
            <w:r>
              <w:rPr>
                <w:rFonts w:hint="eastAsia"/>
                <w:b/>
                <w:sz w:val="22"/>
              </w:rPr>
              <w:t xml:space="preserve"> </w:t>
            </w:r>
            <w:r>
              <w:rPr>
                <w:rFonts w:hint="eastAsia"/>
                <w:b/>
                <w:sz w:val="22"/>
              </w:rPr>
              <w:t>名</w:t>
            </w:r>
          </w:p>
          <w:p w:rsidR="00457C49" w:rsidRPr="008B06C3" w:rsidRDefault="00E63645" w:rsidP="002C271A">
            <w:pPr>
              <w:jc w:val="center"/>
              <w:rPr>
                <w:rFonts w:asciiTheme="majorEastAsia" w:eastAsiaTheme="majorEastAsia" w:hAnsiTheme="majorEastAsia"/>
                <w:b/>
                <w:sz w:val="22"/>
              </w:rPr>
            </w:pPr>
            <w:r w:rsidRPr="008B06C3">
              <w:rPr>
                <w:rFonts w:asciiTheme="majorEastAsia" w:eastAsiaTheme="majorEastAsia" w:hAnsiTheme="majorEastAsia" w:hint="eastAsia"/>
                <w:b/>
                <w:sz w:val="22"/>
              </w:rPr>
              <w:t>※</w:t>
            </w:r>
            <w:r w:rsidR="00D22DA6" w:rsidRPr="008B06C3">
              <w:rPr>
                <w:rFonts w:asciiTheme="majorEastAsia" w:eastAsiaTheme="majorEastAsia" w:hAnsiTheme="majorEastAsia" w:hint="eastAsia"/>
                <w:b/>
                <w:sz w:val="22"/>
              </w:rPr>
              <w:t>注</w:t>
            </w:r>
            <w:r w:rsidRPr="008B06C3">
              <w:rPr>
                <w:rFonts w:asciiTheme="majorEastAsia" w:eastAsiaTheme="majorEastAsia" w:hAnsiTheme="majorEastAsia" w:hint="eastAsia"/>
                <w:b/>
                <w:sz w:val="22"/>
              </w:rPr>
              <w:t>４</w:t>
            </w:r>
          </w:p>
        </w:tc>
        <w:tc>
          <w:tcPr>
            <w:tcW w:w="8222" w:type="dxa"/>
            <w:gridSpan w:val="3"/>
            <w:tcBorders>
              <w:top w:val="dashSmallGap" w:sz="4" w:space="0" w:color="auto"/>
            </w:tcBorders>
            <w:vAlign w:val="center"/>
          </w:tcPr>
          <w:p w:rsidR="002C271A" w:rsidRDefault="002C271A" w:rsidP="002C271A">
            <w:pPr>
              <w:jc w:val="center"/>
              <w:rPr>
                <w:b/>
                <w:sz w:val="22"/>
              </w:rPr>
            </w:pPr>
          </w:p>
        </w:tc>
      </w:tr>
      <w:tr w:rsidR="002C271A" w:rsidTr="00E61FFB">
        <w:tc>
          <w:tcPr>
            <w:tcW w:w="2126" w:type="dxa"/>
            <w:shd w:val="clear" w:color="auto" w:fill="BFBFBF" w:themeFill="background1" w:themeFillShade="BF"/>
            <w:vAlign w:val="center"/>
          </w:tcPr>
          <w:p w:rsidR="00525F6F" w:rsidRDefault="00525F6F" w:rsidP="00525F6F">
            <w:pPr>
              <w:jc w:val="center"/>
              <w:rPr>
                <w:b/>
                <w:sz w:val="22"/>
              </w:rPr>
            </w:pPr>
            <w:r>
              <w:rPr>
                <w:rFonts w:hint="eastAsia"/>
                <w:b/>
                <w:sz w:val="22"/>
              </w:rPr>
              <w:t>内</w:t>
            </w:r>
            <w:r>
              <w:rPr>
                <w:rFonts w:hint="eastAsia"/>
                <w:b/>
                <w:sz w:val="22"/>
              </w:rPr>
              <w:t xml:space="preserve"> </w:t>
            </w:r>
            <w:r>
              <w:rPr>
                <w:rFonts w:hint="eastAsia"/>
                <w:b/>
                <w:sz w:val="22"/>
              </w:rPr>
              <w:t>容</w:t>
            </w:r>
            <w:r>
              <w:rPr>
                <w:rFonts w:hint="eastAsia"/>
                <w:b/>
                <w:sz w:val="22"/>
              </w:rPr>
              <w:t xml:space="preserve"> </w:t>
            </w:r>
            <w:r>
              <w:rPr>
                <w:rFonts w:hint="eastAsia"/>
                <w:b/>
                <w:sz w:val="22"/>
              </w:rPr>
              <w:t>量</w:t>
            </w:r>
          </w:p>
          <w:p w:rsidR="002C271A" w:rsidRDefault="00525F6F" w:rsidP="00525F6F">
            <w:pPr>
              <w:jc w:val="center"/>
              <w:rPr>
                <w:b/>
                <w:sz w:val="22"/>
              </w:rPr>
            </w:pPr>
            <w:r>
              <w:rPr>
                <w:rFonts w:hint="eastAsia"/>
                <w:b/>
                <w:sz w:val="22"/>
              </w:rPr>
              <w:t>（</w:t>
            </w:r>
            <w:r>
              <w:rPr>
                <w:rFonts w:hint="eastAsia"/>
                <w:b/>
                <w:sz w:val="22"/>
              </w:rPr>
              <w:t>g</w:t>
            </w:r>
            <w:r>
              <w:rPr>
                <w:rFonts w:hint="eastAsia"/>
                <w:b/>
                <w:sz w:val="22"/>
              </w:rPr>
              <w:t>，個数）</w:t>
            </w:r>
          </w:p>
        </w:tc>
        <w:tc>
          <w:tcPr>
            <w:tcW w:w="8222" w:type="dxa"/>
            <w:gridSpan w:val="3"/>
            <w:vAlign w:val="center"/>
          </w:tcPr>
          <w:p w:rsidR="002C271A" w:rsidRDefault="002C271A" w:rsidP="002C271A">
            <w:pPr>
              <w:jc w:val="center"/>
              <w:rPr>
                <w:b/>
                <w:sz w:val="22"/>
              </w:rPr>
            </w:pPr>
          </w:p>
        </w:tc>
      </w:tr>
      <w:tr w:rsidR="002C271A" w:rsidTr="00E61FFB">
        <w:trPr>
          <w:trHeight w:val="653"/>
        </w:trPr>
        <w:tc>
          <w:tcPr>
            <w:tcW w:w="2126" w:type="dxa"/>
            <w:shd w:val="clear" w:color="auto" w:fill="BFBFBF" w:themeFill="background1" w:themeFillShade="BF"/>
            <w:vAlign w:val="center"/>
          </w:tcPr>
          <w:p w:rsidR="00525F6F" w:rsidRDefault="00525F6F" w:rsidP="00525F6F">
            <w:pPr>
              <w:jc w:val="center"/>
              <w:rPr>
                <w:b/>
                <w:sz w:val="22"/>
              </w:rPr>
            </w:pPr>
            <w:r>
              <w:rPr>
                <w:rFonts w:hint="eastAsia"/>
                <w:b/>
                <w:sz w:val="22"/>
              </w:rPr>
              <w:t>本体価格</w:t>
            </w:r>
          </w:p>
          <w:p w:rsidR="002C271A" w:rsidRDefault="00525F6F" w:rsidP="00525F6F">
            <w:pPr>
              <w:jc w:val="center"/>
              <w:rPr>
                <w:b/>
                <w:sz w:val="22"/>
              </w:rPr>
            </w:pPr>
            <w:r>
              <w:rPr>
                <w:rFonts w:hint="eastAsia"/>
                <w:b/>
                <w:sz w:val="22"/>
              </w:rPr>
              <w:t>（税抜表示）</w:t>
            </w:r>
          </w:p>
        </w:tc>
        <w:tc>
          <w:tcPr>
            <w:tcW w:w="8222" w:type="dxa"/>
            <w:gridSpan w:val="3"/>
            <w:vAlign w:val="center"/>
          </w:tcPr>
          <w:p w:rsidR="002C271A" w:rsidRDefault="002C271A" w:rsidP="002C271A">
            <w:pPr>
              <w:jc w:val="center"/>
              <w:rPr>
                <w:b/>
                <w:sz w:val="22"/>
              </w:rPr>
            </w:pPr>
          </w:p>
        </w:tc>
      </w:tr>
      <w:tr w:rsidR="002C271A" w:rsidTr="00E61FFB">
        <w:tc>
          <w:tcPr>
            <w:tcW w:w="2126" w:type="dxa"/>
            <w:shd w:val="clear" w:color="auto" w:fill="BFBFBF" w:themeFill="background1" w:themeFillShade="BF"/>
            <w:vAlign w:val="center"/>
          </w:tcPr>
          <w:p w:rsidR="002C271A" w:rsidRDefault="002C271A" w:rsidP="002C271A">
            <w:pPr>
              <w:jc w:val="center"/>
              <w:rPr>
                <w:b/>
                <w:sz w:val="22"/>
              </w:rPr>
            </w:pPr>
            <w:r>
              <w:rPr>
                <w:rFonts w:hint="eastAsia"/>
                <w:b/>
                <w:sz w:val="22"/>
              </w:rPr>
              <w:t>保存方法</w:t>
            </w:r>
          </w:p>
          <w:p w:rsidR="002C271A" w:rsidRDefault="002C271A" w:rsidP="002C271A">
            <w:pPr>
              <w:jc w:val="center"/>
              <w:rPr>
                <w:b/>
                <w:sz w:val="22"/>
              </w:rPr>
            </w:pPr>
            <w:r>
              <w:rPr>
                <w:rFonts w:hint="eastAsia"/>
                <w:b/>
                <w:sz w:val="22"/>
              </w:rPr>
              <w:t>（いずれかに○）</w:t>
            </w:r>
          </w:p>
        </w:tc>
        <w:tc>
          <w:tcPr>
            <w:tcW w:w="8222" w:type="dxa"/>
            <w:gridSpan w:val="3"/>
            <w:vAlign w:val="center"/>
          </w:tcPr>
          <w:p w:rsidR="002C271A" w:rsidRPr="002C271A" w:rsidRDefault="002C271A" w:rsidP="00F46093">
            <w:pPr>
              <w:jc w:val="center"/>
              <w:rPr>
                <w:b/>
                <w:sz w:val="22"/>
              </w:rPr>
            </w:pPr>
            <w:r>
              <w:rPr>
                <w:rFonts w:hint="eastAsia"/>
                <w:b/>
                <w:sz w:val="22"/>
              </w:rPr>
              <w:t xml:space="preserve">常　</w:t>
            </w:r>
            <w:r w:rsidR="00277661">
              <w:rPr>
                <w:rFonts w:hint="eastAsia"/>
                <w:b/>
                <w:sz w:val="22"/>
              </w:rPr>
              <w:t xml:space="preserve"> </w:t>
            </w:r>
            <w:r>
              <w:rPr>
                <w:rFonts w:hint="eastAsia"/>
                <w:b/>
                <w:sz w:val="22"/>
              </w:rPr>
              <w:t>温　　・　冷</w:t>
            </w:r>
            <w:r w:rsidR="00FF729F">
              <w:rPr>
                <w:rFonts w:hint="eastAsia"/>
                <w:b/>
                <w:sz w:val="22"/>
              </w:rPr>
              <w:t xml:space="preserve">　</w:t>
            </w:r>
            <w:r>
              <w:rPr>
                <w:rFonts w:hint="eastAsia"/>
                <w:b/>
                <w:sz w:val="22"/>
              </w:rPr>
              <w:t>蔵</w:t>
            </w:r>
            <w:r w:rsidR="00F46093">
              <w:rPr>
                <w:rFonts w:hint="eastAsia"/>
                <w:b/>
                <w:sz w:val="22"/>
              </w:rPr>
              <w:t xml:space="preserve">　・　</w:t>
            </w:r>
            <w:r>
              <w:rPr>
                <w:rFonts w:hint="eastAsia"/>
                <w:b/>
                <w:sz w:val="22"/>
              </w:rPr>
              <w:t>冷</w:t>
            </w:r>
            <w:r w:rsidR="00FF729F">
              <w:rPr>
                <w:rFonts w:hint="eastAsia"/>
                <w:b/>
                <w:sz w:val="22"/>
              </w:rPr>
              <w:t xml:space="preserve">　</w:t>
            </w:r>
            <w:r>
              <w:rPr>
                <w:rFonts w:hint="eastAsia"/>
                <w:b/>
                <w:sz w:val="22"/>
              </w:rPr>
              <w:t>凍</w:t>
            </w:r>
          </w:p>
        </w:tc>
      </w:tr>
      <w:tr w:rsidR="002C271A" w:rsidTr="00E61FFB">
        <w:tc>
          <w:tcPr>
            <w:tcW w:w="2126" w:type="dxa"/>
            <w:shd w:val="clear" w:color="auto" w:fill="BFBFBF" w:themeFill="background1" w:themeFillShade="BF"/>
            <w:vAlign w:val="center"/>
          </w:tcPr>
          <w:p w:rsidR="002C271A" w:rsidRDefault="002C271A" w:rsidP="00277661">
            <w:pPr>
              <w:ind w:firstLineChars="100" w:firstLine="221"/>
              <w:jc w:val="center"/>
              <w:rPr>
                <w:b/>
                <w:sz w:val="22"/>
              </w:rPr>
            </w:pPr>
            <w:r>
              <w:rPr>
                <w:rFonts w:hint="eastAsia"/>
                <w:b/>
                <w:sz w:val="22"/>
              </w:rPr>
              <w:t>新法対応</w:t>
            </w:r>
            <w:r w:rsidR="00E63645" w:rsidRPr="008B06C3">
              <w:rPr>
                <w:rFonts w:asciiTheme="majorEastAsia" w:eastAsiaTheme="majorEastAsia" w:hAnsiTheme="majorEastAsia" w:hint="eastAsia"/>
                <w:b/>
                <w:sz w:val="22"/>
              </w:rPr>
              <w:t>※</w:t>
            </w:r>
            <w:r w:rsidR="00D22DA6" w:rsidRPr="008B06C3">
              <w:rPr>
                <w:rFonts w:asciiTheme="majorEastAsia" w:eastAsiaTheme="majorEastAsia" w:hAnsiTheme="majorEastAsia" w:hint="eastAsia"/>
                <w:b/>
                <w:sz w:val="22"/>
              </w:rPr>
              <w:t>注</w:t>
            </w:r>
            <w:r w:rsidR="00E63645" w:rsidRPr="008B06C3">
              <w:rPr>
                <w:rFonts w:asciiTheme="majorEastAsia" w:eastAsiaTheme="majorEastAsia" w:hAnsiTheme="majorEastAsia" w:hint="eastAsia"/>
                <w:b/>
                <w:sz w:val="22"/>
              </w:rPr>
              <w:t>５</w:t>
            </w:r>
          </w:p>
          <w:p w:rsidR="002C271A" w:rsidRDefault="002C271A" w:rsidP="002C271A">
            <w:pPr>
              <w:rPr>
                <w:b/>
                <w:sz w:val="22"/>
              </w:rPr>
            </w:pPr>
            <w:r>
              <w:rPr>
                <w:rFonts w:hint="eastAsia"/>
                <w:b/>
                <w:sz w:val="22"/>
              </w:rPr>
              <w:t>（いずれかに○）</w:t>
            </w:r>
          </w:p>
        </w:tc>
        <w:tc>
          <w:tcPr>
            <w:tcW w:w="8222" w:type="dxa"/>
            <w:gridSpan w:val="3"/>
            <w:vAlign w:val="center"/>
          </w:tcPr>
          <w:p w:rsidR="002C271A" w:rsidRDefault="002C271A" w:rsidP="00277661">
            <w:pPr>
              <w:ind w:firstLineChars="1000" w:firstLine="2209"/>
              <w:rPr>
                <w:b/>
                <w:sz w:val="22"/>
              </w:rPr>
            </w:pPr>
            <w:r>
              <w:rPr>
                <w:rFonts w:hint="eastAsia"/>
                <w:b/>
                <w:sz w:val="22"/>
              </w:rPr>
              <w:t xml:space="preserve">旧法表示　</w:t>
            </w:r>
            <w:r w:rsidR="00277661">
              <w:rPr>
                <w:rFonts w:hint="eastAsia"/>
                <w:b/>
                <w:sz w:val="22"/>
              </w:rPr>
              <w:t xml:space="preserve">   </w:t>
            </w:r>
            <w:r>
              <w:rPr>
                <w:rFonts w:hint="eastAsia"/>
                <w:b/>
                <w:sz w:val="22"/>
              </w:rPr>
              <w:t xml:space="preserve">　・　　</w:t>
            </w:r>
            <w:r w:rsidR="00277661">
              <w:rPr>
                <w:rFonts w:hint="eastAsia"/>
                <w:b/>
                <w:sz w:val="22"/>
              </w:rPr>
              <w:t xml:space="preserve"> </w:t>
            </w:r>
            <w:r>
              <w:rPr>
                <w:rFonts w:hint="eastAsia"/>
                <w:b/>
                <w:sz w:val="22"/>
              </w:rPr>
              <w:t>新法表示</w:t>
            </w:r>
          </w:p>
        </w:tc>
      </w:tr>
      <w:tr w:rsidR="002C271A" w:rsidRPr="002C271A" w:rsidTr="00E61FFB">
        <w:trPr>
          <w:trHeight w:val="882"/>
        </w:trPr>
        <w:tc>
          <w:tcPr>
            <w:tcW w:w="2126" w:type="dxa"/>
            <w:shd w:val="clear" w:color="auto" w:fill="BFBFBF" w:themeFill="background1" w:themeFillShade="BF"/>
            <w:vAlign w:val="center"/>
          </w:tcPr>
          <w:p w:rsidR="00981547" w:rsidRPr="00BE7AD3" w:rsidRDefault="002C271A" w:rsidP="00BE7AD3">
            <w:pPr>
              <w:jc w:val="center"/>
              <w:rPr>
                <w:b/>
              </w:rPr>
            </w:pPr>
            <w:r w:rsidRPr="00981547">
              <w:rPr>
                <w:rFonts w:hint="eastAsia"/>
                <w:b/>
                <w:sz w:val="18"/>
                <w:szCs w:val="18"/>
              </w:rPr>
              <w:t>商品</w:t>
            </w:r>
            <w:r w:rsidR="00B560E7" w:rsidRPr="00981547">
              <w:rPr>
                <w:rFonts w:hint="eastAsia"/>
                <w:b/>
                <w:sz w:val="18"/>
                <w:szCs w:val="18"/>
              </w:rPr>
              <w:t>の</w:t>
            </w:r>
            <w:r w:rsidRPr="00981547">
              <w:rPr>
                <w:rFonts w:hint="eastAsia"/>
                <w:b/>
                <w:sz w:val="18"/>
                <w:szCs w:val="18"/>
              </w:rPr>
              <w:t>キャッチコピー</w:t>
            </w:r>
            <w:r w:rsidRPr="00981547">
              <w:rPr>
                <w:rFonts w:hint="eastAsia"/>
                <w:b/>
              </w:rPr>
              <w:t>（３０字以内）</w:t>
            </w:r>
          </w:p>
        </w:tc>
        <w:tc>
          <w:tcPr>
            <w:tcW w:w="8222" w:type="dxa"/>
            <w:gridSpan w:val="3"/>
            <w:vAlign w:val="center"/>
          </w:tcPr>
          <w:p w:rsidR="002C271A" w:rsidRDefault="002C271A" w:rsidP="002C271A">
            <w:pPr>
              <w:jc w:val="center"/>
              <w:rPr>
                <w:b/>
                <w:sz w:val="22"/>
              </w:rPr>
            </w:pPr>
          </w:p>
        </w:tc>
      </w:tr>
      <w:tr w:rsidR="002C271A" w:rsidRPr="002C271A" w:rsidTr="001F27EC">
        <w:trPr>
          <w:trHeight w:val="2220"/>
        </w:trPr>
        <w:tc>
          <w:tcPr>
            <w:tcW w:w="2126" w:type="dxa"/>
            <w:shd w:val="clear" w:color="auto" w:fill="BFBFBF" w:themeFill="background1" w:themeFillShade="BF"/>
            <w:vAlign w:val="center"/>
          </w:tcPr>
          <w:p w:rsidR="00BE3B40" w:rsidRDefault="00D57097" w:rsidP="002C271A">
            <w:pPr>
              <w:jc w:val="center"/>
              <w:rPr>
                <w:b/>
                <w:sz w:val="22"/>
              </w:rPr>
            </w:pPr>
            <w:r>
              <w:rPr>
                <w:rFonts w:hint="eastAsia"/>
                <w:b/>
                <w:sz w:val="22"/>
              </w:rPr>
              <w:t>商品の</w:t>
            </w:r>
            <w:r w:rsidR="00BE3B40">
              <w:rPr>
                <w:rFonts w:hint="eastAsia"/>
                <w:b/>
                <w:sz w:val="22"/>
              </w:rPr>
              <w:t>特色等・</w:t>
            </w:r>
          </w:p>
          <w:p w:rsidR="002C271A" w:rsidRDefault="001B27DB" w:rsidP="002C271A">
            <w:pPr>
              <w:jc w:val="center"/>
              <w:rPr>
                <w:b/>
                <w:sz w:val="22"/>
              </w:rPr>
            </w:pPr>
            <w:r>
              <w:rPr>
                <w:rFonts w:hint="eastAsia"/>
                <w:b/>
                <w:sz w:val="22"/>
              </w:rPr>
              <w:t>アピールポイント</w:t>
            </w:r>
          </w:p>
          <w:p w:rsidR="002C271A" w:rsidRDefault="002C271A" w:rsidP="002C271A">
            <w:pPr>
              <w:jc w:val="center"/>
              <w:rPr>
                <w:b/>
                <w:sz w:val="22"/>
              </w:rPr>
            </w:pPr>
            <w:r>
              <w:rPr>
                <w:rFonts w:hint="eastAsia"/>
                <w:b/>
                <w:sz w:val="22"/>
              </w:rPr>
              <w:t>（１００字以内）</w:t>
            </w:r>
          </w:p>
          <w:p w:rsidR="00981547" w:rsidRPr="008B06C3" w:rsidRDefault="008E5558" w:rsidP="002C271A">
            <w:pPr>
              <w:jc w:val="center"/>
              <w:rPr>
                <w:rFonts w:asciiTheme="majorEastAsia" w:eastAsiaTheme="majorEastAsia" w:hAnsiTheme="majorEastAsia"/>
                <w:b/>
                <w:sz w:val="22"/>
              </w:rPr>
            </w:pPr>
            <w:r w:rsidRPr="008B06C3">
              <w:rPr>
                <w:rFonts w:asciiTheme="majorEastAsia" w:eastAsiaTheme="majorEastAsia" w:hAnsiTheme="majorEastAsia" w:hint="eastAsia"/>
                <w:b/>
                <w:sz w:val="22"/>
              </w:rPr>
              <w:t>※</w:t>
            </w:r>
            <w:r w:rsidR="006848B2" w:rsidRPr="008B06C3">
              <w:rPr>
                <w:rFonts w:asciiTheme="majorEastAsia" w:eastAsiaTheme="majorEastAsia" w:hAnsiTheme="majorEastAsia" w:hint="eastAsia"/>
                <w:b/>
                <w:sz w:val="22"/>
              </w:rPr>
              <w:t>注</w:t>
            </w:r>
            <w:r w:rsidRPr="008B06C3">
              <w:rPr>
                <w:rFonts w:asciiTheme="majorEastAsia" w:eastAsiaTheme="majorEastAsia" w:hAnsiTheme="majorEastAsia" w:hint="eastAsia"/>
                <w:b/>
                <w:sz w:val="22"/>
              </w:rPr>
              <w:t>６</w:t>
            </w:r>
          </w:p>
        </w:tc>
        <w:tc>
          <w:tcPr>
            <w:tcW w:w="8222" w:type="dxa"/>
            <w:gridSpan w:val="3"/>
            <w:vAlign w:val="center"/>
          </w:tcPr>
          <w:p w:rsidR="002C271A" w:rsidRDefault="002C271A" w:rsidP="002C271A">
            <w:pPr>
              <w:jc w:val="center"/>
              <w:rPr>
                <w:b/>
                <w:sz w:val="22"/>
              </w:rPr>
            </w:pPr>
          </w:p>
        </w:tc>
      </w:tr>
    </w:tbl>
    <w:p w:rsidR="00560A49" w:rsidRDefault="00560A49" w:rsidP="00457C49">
      <w:pPr>
        <w:rPr>
          <w:b/>
          <w:sz w:val="22"/>
        </w:rPr>
      </w:pPr>
    </w:p>
    <w:p w:rsidR="006848B2" w:rsidRDefault="0032187D" w:rsidP="0032187D">
      <w:pPr>
        <w:ind w:firstLineChars="3300" w:firstLine="9276"/>
        <w:rPr>
          <w:b/>
          <w:sz w:val="22"/>
        </w:rPr>
      </w:pPr>
      <w:r>
        <w:rPr>
          <w:rFonts w:hint="eastAsia"/>
          <w:b/>
          <w:sz w:val="28"/>
          <w:szCs w:val="28"/>
        </w:rPr>
        <w:lastRenderedPageBreak/>
        <w:t>１／３</w:t>
      </w:r>
      <w:r w:rsidRPr="00C17DC4">
        <w:rPr>
          <w:rFonts w:hint="eastAsia"/>
          <w:b/>
          <w:sz w:val="28"/>
          <w:szCs w:val="28"/>
        </w:rPr>
        <w:t>枚目</w:t>
      </w:r>
    </w:p>
    <w:p w:rsidR="00457C49" w:rsidRDefault="00457C49" w:rsidP="0032187D">
      <w:pPr>
        <w:ind w:firstLineChars="200" w:firstLine="562"/>
        <w:rPr>
          <w:b/>
          <w:sz w:val="28"/>
          <w:szCs w:val="28"/>
        </w:rPr>
      </w:pPr>
      <w:r w:rsidRPr="006848B2">
        <w:rPr>
          <w:rFonts w:hint="eastAsia"/>
          <w:b/>
          <w:sz w:val="28"/>
          <w:szCs w:val="28"/>
        </w:rPr>
        <w:t>○商品</w:t>
      </w:r>
      <w:r w:rsidR="00314E7D" w:rsidRPr="006848B2">
        <w:rPr>
          <w:rFonts w:hint="eastAsia"/>
          <w:b/>
          <w:sz w:val="28"/>
          <w:szCs w:val="28"/>
        </w:rPr>
        <w:t>カラー</w:t>
      </w:r>
      <w:r w:rsidRPr="006848B2">
        <w:rPr>
          <w:rFonts w:hint="eastAsia"/>
          <w:b/>
          <w:sz w:val="28"/>
          <w:szCs w:val="28"/>
        </w:rPr>
        <w:t>写真（正面</w:t>
      </w:r>
      <w:del w:id="61" w:author="澤田 彩加" w:date="2016-04-21T15:46:00Z">
        <w:r w:rsidRPr="006848B2">
          <w:rPr>
            <w:rFonts w:hint="eastAsia"/>
            <w:b/>
            <w:sz w:val="28"/>
            <w:szCs w:val="28"/>
          </w:rPr>
          <w:delText>表示</w:delText>
        </w:r>
      </w:del>
      <w:r w:rsidRPr="006848B2">
        <w:rPr>
          <w:rFonts w:hint="eastAsia"/>
          <w:b/>
          <w:sz w:val="28"/>
          <w:szCs w:val="28"/>
        </w:rPr>
        <w:t>）</w:t>
      </w:r>
      <w:r w:rsidR="006848B2" w:rsidRPr="006848B2">
        <w:rPr>
          <w:rFonts w:hint="eastAsia"/>
          <w:b/>
          <w:sz w:val="28"/>
          <w:szCs w:val="28"/>
        </w:rPr>
        <w:t>（民工芸品は正面又は全体写真）</w:t>
      </w:r>
    </w:p>
    <w:p w:rsidR="00C646D4" w:rsidRPr="00C646D4" w:rsidRDefault="00C646D4" w:rsidP="00C646D4">
      <w:pPr>
        <w:ind w:firstLineChars="300" w:firstLine="723"/>
        <w:rPr>
          <w:sz w:val="24"/>
          <w:szCs w:val="28"/>
        </w:rPr>
      </w:pPr>
      <w:r w:rsidRPr="00C646D4">
        <w:rPr>
          <w:rFonts w:hint="eastAsia"/>
          <w:b/>
          <w:sz w:val="24"/>
          <w:szCs w:val="28"/>
        </w:rPr>
        <w:t>※入賞した場合は貼付されているお写真を広報誌等に掲載いたします。</w:t>
      </w: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C17DC4" w:rsidRPr="00C17DC4" w:rsidRDefault="00C17DC4"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Pr="0032187D" w:rsidRDefault="0032187D" w:rsidP="0032187D">
      <w:pPr>
        <w:ind w:firstLineChars="3200" w:firstLine="8995"/>
        <w:rPr>
          <w:b/>
          <w:sz w:val="24"/>
        </w:rPr>
      </w:pPr>
      <w:r>
        <w:rPr>
          <w:rFonts w:hint="eastAsia"/>
          <w:b/>
          <w:sz w:val="28"/>
          <w:szCs w:val="28"/>
        </w:rPr>
        <w:lastRenderedPageBreak/>
        <w:t>２／３</w:t>
      </w:r>
      <w:r w:rsidRPr="00C17DC4">
        <w:rPr>
          <w:rFonts w:hint="eastAsia"/>
          <w:b/>
          <w:sz w:val="28"/>
          <w:szCs w:val="28"/>
        </w:rPr>
        <w:t>枚目</w:t>
      </w:r>
    </w:p>
    <w:p w:rsidR="00666B10" w:rsidRPr="00666B10" w:rsidRDefault="006848B2" w:rsidP="00666B10">
      <w:pPr>
        <w:ind w:firstLineChars="200" w:firstLine="562"/>
        <w:rPr>
          <w:b/>
          <w:sz w:val="28"/>
          <w:szCs w:val="20"/>
        </w:rPr>
      </w:pPr>
      <w:r w:rsidRPr="006848B2">
        <w:rPr>
          <w:rFonts w:hint="eastAsia"/>
          <w:b/>
          <w:sz w:val="28"/>
          <w:szCs w:val="28"/>
        </w:rPr>
        <w:t>○商品カラー写</w:t>
      </w:r>
      <w:r w:rsidR="00C646D4">
        <w:rPr>
          <w:rFonts w:hint="eastAsia"/>
          <w:b/>
          <w:sz w:val="28"/>
          <w:szCs w:val="28"/>
        </w:rPr>
        <w:t>真</w:t>
      </w:r>
      <w:r w:rsidRPr="006848B2">
        <w:rPr>
          <w:rFonts w:hint="eastAsia"/>
          <w:b/>
          <w:sz w:val="28"/>
          <w:szCs w:val="20"/>
        </w:rPr>
        <w:t>（調理方法等説明書記載部分</w:t>
      </w:r>
      <w:r w:rsidR="00C261A9">
        <w:rPr>
          <w:rFonts w:hint="eastAsia"/>
          <w:b/>
          <w:sz w:val="28"/>
          <w:szCs w:val="20"/>
        </w:rPr>
        <w:t>）</w:t>
      </w: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rFonts w:hint="eastAsia"/>
          <w:b/>
          <w:sz w:val="22"/>
        </w:rPr>
      </w:pPr>
    </w:p>
    <w:p w:rsidR="001D2766" w:rsidRDefault="001D2766"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32187D" w:rsidRDefault="0032187D" w:rsidP="00457C49">
      <w:pPr>
        <w:rPr>
          <w:b/>
          <w:sz w:val="22"/>
        </w:rPr>
      </w:pPr>
    </w:p>
    <w:p w:rsidR="006848B2" w:rsidRDefault="006848B2" w:rsidP="00457C49">
      <w:pPr>
        <w:rPr>
          <w:b/>
          <w:sz w:val="22"/>
        </w:rPr>
      </w:pPr>
    </w:p>
    <w:p w:rsidR="006848B2" w:rsidRDefault="0032187D" w:rsidP="0032187D">
      <w:pPr>
        <w:ind w:firstLineChars="3300" w:firstLine="9276"/>
        <w:rPr>
          <w:b/>
          <w:sz w:val="22"/>
        </w:rPr>
      </w:pPr>
      <w:r>
        <w:rPr>
          <w:rFonts w:hint="eastAsia"/>
          <w:b/>
          <w:sz w:val="28"/>
          <w:szCs w:val="28"/>
        </w:rPr>
        <w:lastRenderedPageBreak/>
        <w:t>３／３</w:t>
      </w:r>
      <w:r w:rsidRPr="00C17DC4">
        <w:rPr>
          <w:rFonts w:hint="eastAsia"/>
          <w:b/>
          <w:sz w:val="28"/>
          <w:szCs w:val="28"/>
        </w:rPr>
        <w:t>枚目</w:t>
      </w:r>
    </w:p>
    <w:p w:rsidR="00C646D4" w:rsidRDefault="006848B2" w:rsidP="00666B10">
      <w:pPr>
        <w:rPr>
          <w:rFonts w:hint="eastAsia"/>
          <w:b/>
          <w:sz w:val="28"/>
          <w:szCs w:val="28"/>
        </w:rPr>
      </w:pPr>
      <w:ins w:id="62" w:author="澤田 彩加" w:date="2016-04-21T15:46:00Z">
        <w:r w:rsidRPr="00666B10">
          <w:rPr>
            <w:rFonts w:hint="eastAsia"/>
            <w:b/>
            <w:sz w:val="28"/>
            <w:szCs w:val="28"/>
          </w:rPr>
          <w:t>○</w:t>
        </w:r>
      </w:ins>
      <w:r w:rsidRPr="00666B10">
        <w:rPr>
          <w:rFonts w:hint="eastAsia"/>
          <w:b/>
          <w:sz w:val="28"/>
          <w:szCs w:val="28"/>
        </w:rPr>
        <w:t>商品カラー写真（原材料名・賞味期限等の記載してある</w:t>
      </w:r>
      <w:ins w:id="63" w:author="澤田 彩加" w:date="2016-04-21T15:46:00Z">
        <w:r w:rsidRPr="00666B10">
          <w:rPr>
            <w:rFonts w:hint="eastAsia"/>
            <w:b/>
            <w:sz w:val="28"/>
            <w:szCs w:val="28"/>
          </w:rPr>
          <w:t>一括表示</w:t>
        </w:r>
      </w:ins>
      <w:r w:rsidRPr="00666B10">
        <w:rPr>
          <w:rFonts w:hint="eastAsia"/>
          <w:b/>
          <w:sz w:val="28"/>
          <w:szCs w:val="28"/>
        </w:rPr>
        <w:t>）</w:t>
      </w:r>
      <w:r w:rsidR="00C646D4" w:rsidRPr="00666B10">
        <w:rPr>
          <w:rFonts w:hint="eastAsia"/>
          <w:b/>
          <w:sz w:val="28"/>
          <w:szCs w:val="28"/>
        </w:rPr>
        <w:t>（民工芸品除く）</w:t>
      </w:r>
    </w:p>
    <w:p w:rsidR="00637451" w:rsidRPr="00666B10" w:rsidRDefault="00637451" w:rsidP="00666B10">
      <w:pPr>
        <w:rPr>
          <w:b/>
          <w:sz w:val="28"/>
          <w:szCs w:val="28"/>
        </w:rPr>
      </w:pPr>
      <w:bookmarkStart w:id="64" w:name="_GoBack"/>
      <w:bookmarkEnd w:id="64"/>
    </w:p>
    <w:sectPr w:rsidR="00637451" w:rsidRPr="00666B10" w:rsidSect="007178D9">
      <w:pgSz w:w="11906" w:h="16838" w:code="9"/>
      <w:pgMar w:top="289" w:right="567" w:bottom="295" w:left="567"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64B" w:rsidRDefault="0090164B" w:rsidP="001B27DB">
      <w:r>
        <w:separator/>
      </w:r>
    </w:p>
  </w:endnote>
  <w:endnote w:type="continuationSeparator" w:id="0">
    <w:p w:rsidR="0090164B" w:rsidRDefault="0090164B" w:rsidP="001B27DB">
      <w:r>
        <w:continuationSeparator/>
      </w:r>
    </w:p>
  </w:endnote>
  <w:endnote w:type="continuationNotice" w:id="1">
    <w:p w:rsidR="0090164B" w:rsidRDefault="009016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64B" w:rsidRDefault="0090164B" w:rsidP="001B27DB">
      <w:r>
        <w:separator/>
      </w:r>
    </w:p>
  </w:footnote>
  <w:footnote w:type="continuationSeparator" w:id="0">
    <w:p w:rsidR="0090164B" w:rsidRDefault="0090164B" w:rsidP="001B27DB">
      <w:r>
        <w:continuationSeparator/>
      </w:r>
    </w:p>
  </w:footnote>
  <w:footnote w:type="continuationNotice" w:id="1">
    <w:p w:rsidR="0090164B" w:rsidRDefault="0090164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A68"/>
    <w:rsid w:val="00037B67"/>
    <w:rsid w:val="00050A68"/>
    <w:rsid w:val="000B7BF6"/>
    <w:rsid w:val="000E25FA"/>
    <w:rsid w:val="0012250A"/>
    <w:rsid w:val="00196E8E"/>
    <w:rsid w:val="001B27DB"/>
    <w:rsid w:val="001D2766"/>
    <w:rsid w:val="001E61B1"/>
    <w:rsid w:val="001E6FEF"/>
    <w:rsid w:val="001F27EC"/>
    <w:rsid w:val="0020756F"/>
    <w:rsid w:val="00211E3E"/>
    <w:rsid w:val="00213FBF"/>
    <w:rsid w:val="00277661"/>
    <w:rsid w:val="0029230D"/>
    <w:rsid w:val="002C271A"/>
    <w:rsid w:val="002E2D51"/>
    <w:rsid w:val="00314E7D"/>
    <w:rsid w:val="0032187D"/>
    <w:rsid w:val="003A1B36"/>
    <w:rsid w:val="00433F58"/>
    <w:rsid w:val="00457C49"/>
    <w:rsid w:val="004940BC"/>
    <w:rsid w:val="00497D57"/>
    <w:rsid w:val="004C79FB"/>
    <w:rsid w:val="00525F6F"/>
    <w:rsid w:val="00560A49"/>
    <w:rsid w:val="0061215A"/>
    <w:rsid w:val="00637451"/>
    <w:rsid w:val="0065016D"/>
    <w:rsid w:val="00666B10"/>
    <w:rsid w:val="00667A72"/>
    <w:rsid w:val="006812E3"/>
    <w:rsid w:val="006848B2"/>
    <w:rsid w:val="006E72F1"/>
    <w:rsid w:val="006F606F"/>
    <w:rsid w:val="00710BD7"/>
    <w:rsid w:val="007178D9"/>
    <w:rsid w:val="007A337B"/>
    <w:rsid w:val="00804E24"/>
    <w:rsid w:val="00806851"/>
    <w:rsid w:val="00865C6D"/>
    <w:rsid w:val="008B06C3"/>
    <w:rsid w:val="008B1678"/>
    <w:rsid w:val="008D23AD"/>
    <w:rsid w:val="008E5558"/>
    <w:rsid w:val="0090164B"/>
    <w:rsid w:val="00981547"/>
    <w:rsid w:val="00981B98"/>
    <w:rsid w:val="009B2B7C"/>
    <w:rsid w:val="009C0F40"/>
    <w:rsid w:val="00AF5233"/>
    <w:rsid w:val="00B560E7"/>
    <w:rsid w:val="00B63A9A"/>
    <w:rsid w:val="00BE3B40"/>
    <w:rsid w:val="00BE7AD3"/>
    <w:rsid w:val="00C17DC4"/>
    <w:rsid w:val="00C261A9"/>
    <w:rsid w:val="00C646D4"/>
    <w:rsid w:val="00D003C9"/>
    <w:rsid w:val="00D22DA6"/>
    <w:rsid w:val="00D31C67"/>
    <w:rsid w:val="00D44404"/>
    <w:rsid w:val="00D57097"/>
    <w:rsid w:val="00E61FFB"/>
    <w:rsid w:val="00E63645"/>
    <w:rsid w:val="00E83700"/>
    <w:rsid w:val="00E95A2D"/>
    <w:rsid w:val="00EE64FD"/>
    <w:rsid w:val="00F46093"/>
    <w:rsid w:val="00FB3033"/>
    <w:rsid w:val="00FB32F7"/>
    <w:rsid w:val="00FC5D4A"/>
    <w:rsid w:val="00FD2950"/>
    <w:rsid w:val="00FF7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2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27DB"/>
    <w:pPr>
      <w:tabs>
        <w:tab w:val="center" w:pos="4252"/>
        <w:tab w:val="right" w:pos="8504"/>
      </w:tabs>
      <w:snapToGrid w:val="0"/>
    </w:pPr>
  </w:style>
  <w:style w:type="character" w:customStyle="1" w:styleId="a5">
    <w:name w:val="ヘッダー (文字)"/>
    <w:basedOn w:val="a0"/>
    <w:link w:val="a4"/>
    <w:uiPriority w:val="99"/>
    <w:rsid w:val="001B27DB"/>
  </w:style>
  <w:style w:type="paragraph" w:styleId="a6">
    <w:name w:val="footer"/>
    <w:basedOn w:val="a"/>
    <w:link w:val="a7"/>
    <w:uiPriority w:val="99"/>
    <w:unhideWhenUsed/>
    <w:rsid w:val="001B27DB"/>
    <w:pPr>
      <w:tabs>
        <w:tab w:val="center" w:pos="4252"/>
        <w:tab w:val="right" w:pos="8504"/>
      </w:tabs>
      <w:snapToGrid w:val="0"/>
    </w:pPr>
  </w:style>
  <w:style w:type="character" w:customStyle="1" w:styleId="a7">
    <w:name w:val="フッター (文字)"/>
    <w:basedOn w:val="a0"/>
    <w:link w:val="a6"/>
    <w:uiPriority w:val="99"/>
    <w:rsid w:val="001B27DB"/>
  </w:style>
  <w:style w:type="paragraph" w:styleId="a8">
    <w:name w:val="Balloon Text"/>
    <w:basedOn w:val="a"/>
    <w:link w:val="a9"/>
    <w:uiPriority w:val="99"/>
    <w:semiHidden/>
    <w:unhideWhenUsed/>
    <w:rsid w:val="00D22D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2DA6"/>
    <w:rPr>
      <w:rFonts w:asciiTheme="majorHAnsi" w:eastAsiaTheme="majorEastAsia" w:hAnsiTheme="majorHAnsi" w:cstheme="majorBidi"/>
      <w:sz w:val="18"/>
      <w:szCs w:val="18"/>
    </w:rPr>
  </w:style>
  <w:style w:type="paragraph" w:styleId="aa">
    <w:name w:val="List Paragraph"/>
    <w:basedOn w:val="a"/>
    <w:uiPriority w:val="34"/>
    <w:qFormat/>
    <w:rsid w:val="00D44404"/>
    <w:pPr>
      <w:ind w:leftChars="400" w:left="840"/>
    </w:pPr>
  </w:style>
  <w:style w:type="paragraph" w:styleId="ab">
    <w:name w:val="Revision"/>
    <w:hidden/>
    <w:uiPriority w:val="99"/>
    <w:semiHidden/>
    <w:rsid w:val="002E2D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2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27DB"/>
    <w:pPr>
      <w:tabs>
        <w:tab w:val="center" w:pos="4252"/>
        <w:tab w:val="right" w:pos="8504"/>
      </w:tabs>
      <w:snapToGrid w:val="0"/>
    </w:pPr>
  </w:style>
  <w:style w:type="character" w:customStyle="1" w:styleId="a5">
    <w:name w:val="ヘッダー (文字)"/>
    <w:basedOn w:val="a0"/>
    <w:link w:val="a4"/>
    <w:uiPriority w:val="99"/>
    <w:rsid w:val="001B27DB"/>
  </w:style>
  <w:style w:type="paragraph" w:styleId="a6">
    <w:name w:val="footer"/>
    <w:basedOn w:val="a"/>
    <w:link w:val="a7"/>
    <w:uiPriority w:val="99"/>
    <w:unhideWhenUsed/>
    <w:rsid w:val="001B27DB"/>
    <w:pPr>
      <w:tabs>
        <w:tab w:val="center" w:pos="4252"/>
        <w:tab w:val="right" w:pos="8504"/>
      </w:tabs>
      <w:snapToGrid w:val="0"/>
    </w:pPr>
  </w:style>
  <w:style w:type="character" w:customStyle="1" w:styleId="a7">
    <w:name w:val="フッター (文字)"/>
    <w:basedOn w:val="a0"/>
    <w:link w:val="a6"/>
    <w:uiPriority w:val="99"/>
    <w:rsid w:val="001B27DB"/>
  </w:style>
  <w:style w:type="paragraph" w:styleId="a8">
    <w:name w:val="Balloon Text"/>
    <w:basedOn w:val="a"/>
    <w:link w:val="a9"/>
    <w:uiPriority w:val="99"/>
    <w:semiHidden/>
    <w:unhideWhenUsed/>
    <w:rsid w:val="00D22D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2DA6"/>
    <w:rPr>
      <w:rFonts w:asciiTheme="majorHAnsi" w:eastAsiaTheme="majorEastAsia" w:hAnsiTheme="majorHAnsi" w:cstheme="majorBidi"/>
      <w:sz w:val="18"/>
      <w:szCs w:val="18"/>
    </w:rPr>
  </w:style>
  <w:style w:type="paragraph" w:styleId="aa">
    <w:name w:val="List Paragraph"/>
    <w:basedOn w:val="a"/>
    <w:uiPriority w:val="34"/>
    <w:qFormat/>
    <w:rsid w:val="00D44404"/>
    <w:pPr>
      <w:ind w:leftChars="400" w:left="840"/>
    </w:pPr>
  </w:style>
  <w:style w:type="paragraph" w:styleId="ab">
    <w:name w:val="Revision"/>
    <w:hidden/>
    <w:uiPriority w:val="99"/>
    <w:semiHidden/>
    <w:rsid w:val="002E2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E9359-54C4-4DA7-A5AE-FA92AF31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澤田 彩加</dc:creator>
  <cp:lastModifiedBy>澤田 彩加</cp:lastModifiedBy>
  <cp:revision>10</cp:revision>
  <cp:lastPrinted>2016-08-03T04:30:00Z</cp:lastPrinted>
  <dcterms:created xsi:type="dcterms:W3CDTF">2016-08-02T02:02:00Z</dcterms:created>
  <dcterms:modified xsi:type="dcterms:W3CDTF">2016-08-03T04:32:00Z</dcterms:modified>
</cp:coreProperties>
</file>